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B3" w:rsidRDefault="00D71DB3" w:rsidP="00E826DC">
      <w:pPr>
        <w:jc w:val="center"/>
      </w:pPr>
    </w:p>
    <w:p w:rsidR="00E826DC" w:rsidRPr="007457EC" w:rsidRDefault="000743C6" w:rsidP="00E826D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065144" wp14:editId="74956A0A">
            <wp:extent cx="3600450" cy="654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0E" w:rsidRDefault="0047630E" w:rsidP="006A7CB1">
      <w:pPr>
        <w:rPr>
          <w:rFonts w:ascii="Calibri" w:hAnsi="Calibri" w:cs="Calibri"/>
        </w:rPr>
      </w:pPr>
    </w:p>
    <w:p w:rsidR="006A7CB1" w:rsidRPr="00FA4C49" w:rsidRDefault="006A7CB1" w:rsidP="006A7CB1">
      <w:pPr>
        <w:rPr>
          <w:rFonts w:ascii="Calibri" w:hAnsi="Calibri" w:cs="Calibri"/>
        </w:rPr>
      </w:pPr>
      <w:r w:rsidRPr="00FA4C49">
        <w:rPr>
          <w:rFonts w:ascii="Calibri" w:hAnsi="Calibri" w:cs="Calibri"/>
        </w:rPr>
        <w:t>Dear Radiologic Technology Applicant:</w:t>
      </w:r>
    </w:p>
    <w:p w:rsidR="006A7CB1" w:rsidRPr="00FA4C49" w:rsidRDefault="006A7CB1" w:rsidP="006A7CB1">
      <w:pPr>
        <w:rPr>
          <w:rFonts w:ascii="Calibri" w:hAnsi="Calibri" w:cs="Calibri"/>
        </w:rPr>
      </w:pPr>
    </w:p>
    <w:p w:rsidR="006A7CB1" w:rsidRPr="00FA4C49" w:rsidRDefault="006A7CB1" w:rsidP="006A7CB1">
      <w:pPr>
        <w:rPr>
          <w:rFonts w:ascii="Calibri" w:hAnsi="Calibri" w:cs="Calibri"/>
        </w:rPr>
      </w:pPr>
      <w:r w:rsidRPr="00FA4C49">
        <w:rPr>
          <w:rFonts w:ascii="Calibri" w:hAnsi="Calibri" w:cs="Calibri"/>
        </w:rPr>
        <w:t xml:space="preserve">Thank you for your interest in the Radiologic Technology </w:t>
      </w:r>
      <w:r w:rsidR="00625D34" w:rsidRPr="00FA4C49">
        <w:rPr>
          <w:rFonts w:ascii="Calibri" w:hAnsi="Calibri" w:cs="Calibri"/>
        </w:rPr>
        <w:t>p</w:t>
      </w:r>
      <w:r w:rsidRPr="00FA4C49">
        <w:rPr>
          <w:rFonts w:ascii="Calibri" w:hAnsi="Calibri" w:cs="Calibri"/>
        </w:rPr>
        <w:t xml:space="preserve">rogram at Minnesota State Community and Technical College. The program </w:t>
      </w:r>
      <w:proofErr w:type="gramStart"/>
      <w:r w:rsidRPr="00FA4C49">
        <w:rPr>
          <w:rFonts w:ascii="Calibri" w:hAnsi="Calibri" w:cs="Calibri"/>
        </w:rPr>
        <w:t>is designed</w:t>
      </w:r>
      <w:proofErr w:type="gramEnd"/>
      <w:r w:rsidRPr="00FA4C49">
        <w:rPr>
          <w:rFonts w:ascii="Calibri" w:hAnsi="Calibri" w:cs="Calibri"/>
        </w:rPr>
        <w:t xml:space="preserve"> to prepare qualified students for entry-level positions as certified radiologic technologists.</w:t>
      </w:r>
    </w:p>
    <w:p w:rsidR="00A91C6A" w:rsidRPr="00FA4C49" w:rsidRDefault="00A91C6A" w:rsidP="006A7CB1">
      <w:pPr>
        <w:rPr>
          <w:rFonts w:ascii="Calibri" w:hAnsi="Calibri" w:cs="Calibri"/>
        </w:rPr>
      </w:pPr>
    </w:p>
    <w:p w:rsidR="006A7CB1" w:rsidRPr="00A91C6A" w:rsidRDefault="00A91C6A" w:rsidP="006A7CB1">
      <w:pPr>
        <w:rPr>
          <w:rFonts w:ascii="Calibri" w:hAnsi="Calibri" w:cs="Calibri"/>
          <w:b/>
        </w:rPr>
      </w:pPr>
      <w:r w:rsidRPr="00A91C6A">
        <w:rPr>
          <w:rFonts w:ascii="Calibri" w:hAnsi="Calibri" w:cs="Calibri"/>
        </w:rPr>
        <w:t>The general education cours</w:t>
      </w:r>
      <w:r w:rsidR="00DA5EDD">
        <w:rPr>
          <w:rFonts w:ascii="Calibri" w:hAnsi="Calibri" w:cs="Calibri"/>
        </w:rPr>
        <w:t>es required for the Associate of</w:t>
      </w:r>
      <w:r w:rsidRPr="00A91C6A">
        <w:rPr>
          <w:rFonts w:ascii="Calibri" w:hAnsi="Calibri" w:cs="Calibri"/>
        </w:rPr>
        <w:t xml:space="preserve"> Applied Science degree in Radiologic Technology may be completed at any of the M State campuses or online. Students who complete the application process and have graduated from high school or earned a GED certificate will be accepted into the college for general education courses. </w:t>
      </w:r>
      <w:r w:rsidRPr="00A91C6A">
        <w:rPr>
          <w:rFonts w:ascii="Calibri" w:hAnsi="Calibri" w:cs="Calibri"/>
          <w:b/>
        </w:rPr>
        <w:t xml:space="preserve">Acceptance to the college is not a guarantee of admission into the Radiologic Technology program. Admission to the program is based on selective admission </w:t>
      </w:r>
      <w:proofErr w:type="gramStart"/>
      <w:r w:rsidRPr="00A91C6A">
        <w:rPr>
          <w:rFonts w:ascii="Calibri" w:hAnsi="Calibri" w:cs="Calibri"/>
          <w:b/>
        </w:rPr>
        <w:t>criteria which</w:t>
      </w:r>
      <w:proofErr w:type="gramEnd"/>
      <w:r w:rsidRPr="00A91C6A">
        <w:rPr>
          <w:rFonts w:ascii="Calibri" w:hAnsi="Calibri" w:cs="Calibri"/>
          <w:b/>
        </w:rPr>
        <w:t xml:space="preserve"> can be found</w:t>
      </w:r>
      <w:hyperlink r:id="rId9" w:history="1">
        <w:r w:rsidRPr="005845EB">
          <w:rPr>
            <w:rStyle w:val="Hyperlink"/>
            <w:rFonts w:ascii="Calibri" w:hAnsi="Calibri" w:cs="Calibri"/>
            <w:b/>
          </w:rPr>
          <w:t xml:space="preserve"> here</w:t>
        </w:r>
      </w:hyperlink>
      <w:r w:rsidRPr="00A91C6A">
        <w:rPr>
          <w:rFonts w:ascii="Calibri" w:hAnsi="Calibri" w:cs="Calibri"/>
          <w:b/>
        </w:rPr>
        <w:t>.</w:t>
      </w:r>
    </w:p>
    <w:p w:rsidR="00A91C6A" w:rsidRDefault="00A91C6A" w:rsidP="006A7CB1">
      <w:pPr>
        <w:rPr>
          <w:rFonts w:ascii="Calibri" w:hAnsi="Calibri" w:cs="Calibri"/>
        </w:rPr>
      </w:pPr>
    </w:p>
    <w:p w:rsidR="006A7CB1" w:rsidRPr="00FA4C49" w:rsidRDefault="006A7CB1" w:rsidP="006A7CB1">
      <w:pPr>
        <w:rPr>
          <w:rFonts w:ascii="Calibri" w:hAnsi="Calibri" w:cs="Calibri"/>
        </w:rPr>
      </w:pPr>
      <w:r w:rsidRPr="00FA4C49">
        <w:rPr>
          <w:rFonts w:ascii="Calibri" w:hAnsi="Calibri" w:cs="Calibri"/>
        </w:rPr>
        <w:t>We are pleased you are considering M State and look forward to receiving your application. If you have any questions about the application packet, please contact a resource specialist at the Detroit Lakes campus at 218-846-3</w:t>
      </w:r>
      <w:r w:rsidR="00E64E32">
        <w:rPr>
          <w:rFonts w:ascii="Calibri" w:hAnsi="Calibri" w:cs="Calibri"/>
        </w:rPr>
        <w:t>670</w:t>
      </w:r>
      <w:r w:rsidR="00625D34" w:rsidRPr="00FA4C49">
        <w:rPr>
          <w:rFonts w:ascii="Calibri" w:hAnsi="Calibri" w:cs="Calibri"/>
        </w:rPr>
        <w:t xml:space="preserve"> or </w:t>
      </w:r>
      <w:r w:rsidR="00A91C6A" w:rsidRPr="00A91C6A">
        <w:rPr>
          <w:rFonts w:ascii="Calibri" w:hAnsi="Calibri" w:cs="Calibri"/>
        </w:rPr>
        <w:t>877-450-3322</w:t>
      </w:r>
      <w:r w:rsidRPr="00FA4C49">
        <w:rPr>
          <w:rFonts w:ascii="Calibri" w:hAnsi="Calibri" w:cs="Calibri"/>
        </w:rPr>
        <w:t>.</w:t>
      </w:r>
    </w:p>
    <w:p w:rsidR="006A7CB1" w:rsidRDefault="006A7CB1" w:rsidP="006A7CB1"/>
    <w:p w:rsidR="00D3444A" w:rsidRPr="00950A63" w:rsidRDefault="00D3444A" w:rsidP="00D3444A">
      <w:pPr>
        <w:rPr>
          <w:rFonts w:ascii="Arial" w:hAnsi="Arial" w:cs="Arial"/>
        </w:rPr>
      </w:pPr>
    </w:p>
    <w:p w:rsidR="00D3444A" w:rsidRPr="007457EC" w:rsidRDefault="00ED4250" w:rsidP="00D3444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Radiologic Technology Program</w:t>
      </w:r>
      <w:r w:rsidR="00625D34">
        <w:rPr>
          <w:rFonts w:ascii="Tahoma" w:hAnsi="Tahoma" w:cs="Tahoma"/>
          <w:b/>
          <w:sz w:val="28"/>
          <w:szCs w:val="28"/>
        </w:rPr>
        <w:t xml:space="preserve"> </w:t>
      </w:r>
      <w:r w:rsidR="00871FDD" w:rsidRPr="00871FDD">
        <w:rPr>
          <w:rFonts w:ascii="Tahoma" w:hAnsi="Tahoma" w:cs="Tahoma"/>
          <w:b/>
          <w:sz w:val="28"/>
          <w:szCs w:val="28"/>
        </w:rPr>
        <w:t>Application Procedure</w:t>
      </w:r>
    </w:p>
    <w:p w:rsidR="006A7CB1" w:rsidRDefault="006A7CB1" w:rsidP="006A7CB1"/>
    <w:p w:rsidR="006A7CB1" w:rsidRPr="00A91C6A" w:rsidRDefault="00A91C6A" w:rsidP="006A7CB1">
      <w:pPr>
        <w:rPr>
          <w:rFonts w:ascii="Calibri" w:hAnsi="Calibri" w:cs="Calibri"/>
        </w:rPr>
      </w:pPr>
      <w:r w:rsidRPr="00A91C6A">
        <w:rPr>
          <w:rFonts w:ascii="Calibri" w:hAnsi="Calibri" w:cs="Calibri"/>
          <w:b/>
        </w:rPr>
        <w:t xml:space="preserve">Step One: Decide which process (New M State Student, Returning M State Student or Current M State Student) </w:t>
      </w:r>
      <w:r w:rsidRPr="00A91C6A">
        <w:rPr>
          <w:rFonts w:ascii="Calibri" w:hAnsi="Calibri" w:cs="Calibri"/>
        </w:rPr>
        <w:t>you will use to apply for admission to M State’s Radiologic Technology program.</w:t>
      </w:r>
    </w:p>
    <w:p w:rsidR="00A91C6A" w:rsidRDefault="00A91C6A" w:rsidP="006A7CB1">
      <w:pPr>
        <w:rPr>
          <w:rFonts w:ascii="Calibri" w:hAnsi="Calibri" w:cs="Calibri"/>
          <w:b/>
        </w:rPr>
      </w:pPr>
    </w:p>
    <w:p w:rsidR="006A7CB1" w:rsidRPr="00FA4C49" w:rsidRDefault="003920DD" w:rsidP="006A7CB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New M State S</w:t>
      </w:r>
      <w:r w:rsidR="006A7CB1" w:rsidRPr="00FA4C49">
        <w:rPr>
          <w:rFonts w:ascii="Calibri" w:hAnsi="Calibri" w:cs="Calibri"/>
          <w:b/>
        </w:rPr>
        <w:t>tudent</w:t>
      </w:r>
      <w:r w:rsidR="006A7CB1" w:rsidRPr="00FA4C49">
        <w:rPr>
          <w:rFonts w:ascii="Calibri" w:hAnsi="Calibri" w:cs="Calibri"/>
        </w:rPr>
        <w:t xml:space="preserve">: Follow this procedure if you have never attended </w:t>
      </w:r>
      <w:r w:rsidR="00625D34" w:rsidRPr="00FA4C49">
        <w:rPr>
          <w:rFonts w:ascii="Calibri" w:hAnsi="Calibri" w:cs="Calibri"/>
        </w:rPr>
        <w:t>an M State campu</w:t>
      </w:r>
      <w:r w:rsidR="006A7CB1" w:rsidRPr="00FA4C49">
        <w:rPr>
          <w:rFonts w:ascii="Calibri" w:hAnsi="Calibri" w:cs="Calibri"/>
        </w:rPr>
        <w:t xml:space="preserve">s in Detroit Lakes, Fergus Falls, Wadena or Moorhead, or </w:t>
      </w:r>
      <w:r w:rsidR="00DA5EDD">
        <w:rPr>
          <w:rFonts w:ascii="Calibri" w:hAnsi="Calibri" w:cs="Calibri"/>
        </w:rPr>
        <w:t xml:space="preserve">taken </w:t>
      </w:r>
      <w:r w:rsidR="006A7CB1" w:rsidRPr="00FA4C49">
        <w:rPr>
          <w:rFonts w:ascii="Calibri" w:hAnsi="Calibri" w:cs="Calibri"/>
        </w:rPr>
        <w:t xml:space="preserve">courses </w:t>
      </w:r>
      <w:r w:rsidR="00E64E32">
        <w:rPr>
          <w:rFonts w:ascii="Calibri" w:hAnsi="Calibri" w:cs="Calibri"/>
        </w:rPr>
        <w:t>online</w:t>
      </w:r>
      <w:r w:rsidR="006A7CB1" w:rsidRPr="00FA4C49">
        <w:rPr>
          <w:rFonts w:ascii="Calibri" w:hAnsi="Calibri" w:cs="Calibri"/>
        </w:rPr>
        <w:t>.</w:t>
      </w:r>
    </w:p>
    <w:p w:rsidR="006A7CB1" w:rsidRDefault="006A7CB1" w:rsidP="006A7CB1"/>
    <w:p w:rsidR="006A7CB1" w:rsidRPr="00FA4C49" w:rsidRDefault="006A7CB1" w:rsidP="006A7CB1">
      <w:pPr>
        <w:rPr>
          <w:rFonts w:ascii="Calibri" w:hAnsi="Calibri" w:cs="Calibri"/>
        </w:rPr>
      </w:pPr>
      <w:r w:rsidRPr="00FA4C49">
        <w:rPr>
          <w:rFonts w:ascii="Calibri" w:hAnsi="Calibri" w:cs="Calibri"/>
        </w:rPr>
        <w:t>Submit:</w:t>
      </w:r>
    </w:p>
    <w:p w:rsidR="006A7CB1" w:rsidRDefault="00680886" w:rsidP="006A7CB1">
      <w:pPr>
        <w:pStyle w:val="ListParagraph"/>
        <w:numPr>
          <w:ilvl w:val="0"/>
          <w:numId w:val="21"/>
        </w:numPr>
      </w:pPr>
      <w:hyperlink r:id="rId10" w:history="1">
        <w:r w:rsidR="001A5322" w:rsidRPr="00712CBC">
          <w:rPr>
            <w:rStyle w:val="Hyperlink"/>
          </w:rPr>
          <w:t xml:space="preserve">Online </w:t>
        </w:r>
        <w:r w:rsidR="006A7CB1" w:rsidRPr="00712CBC">
          <w:rPr>
            <w:rStyle w:val="Hyperlink"/>
          </w:rPr>
          <w:t>application</w:t>
        </w:r>
      </w:hyperlink>
      <w:r w:rsidR="006A7CB1">
        <w:t xml:space="preserve"> for admission</w:t>
      </w:r>
    </w:p>
    <w:p w:rsidR="006A7CB1" w:rsidRDefault="006A7CB1" w:rsidP="006A7CB1">
      <w:pPr>
        <w:pStyle w:val="ListParagraph"/>
        <w:numPr>
          <w:ilvl w:val="0"/>
          <w:numId w:val="21"/>
        </w:numPr>
      </w:pPr>
      <w:r>
        <w:t>$20 application fee</w:t>
      </w:r>
    </w:p>
    <w:p w:rsidR="006A7CB1" w:rsidRDefault="006A7CB1" w:rsidP="006A7CB1">
      <w:pPr>
        <w:pStyle w:val="ListParagraph"/>
        <w:numPr>
          <w:ilvl w:val="0"/>
          <w:numId w:val="21"/>
        </w:numPr>
      </w:pPr>
      <w:r>
        <w:t>Official high school or GED and college transcripts</w:t>
      </w:r>
    </w:p>
    <w:p w:rsidR="006A7CB1" w:rsidRDefault="006A7CB1" w:rsidP="006A7CB1">
      <w:pPr>
        <w:pStyle w:val="ListParagraph"/>
      </w:pPr>
    </w:p>
    <w:p w:rsidR="006A7CB1" w:rsidRDefault="006A7CB1" w:rsidP="00625D34">
      <w:pPr>
        <w:pStyle w:val="ListParagraph"/>
        <w:ind w:left="0"/>
      </w:pPr>
      <w:r>
        <w:t xml:space="preserve">All transcripts, the $20 application fee </w:t>
      </w:r>
      <w:r w:rsidRPr="004C1DFE">
        <w:t>and application materials for admission</w:t>
      </w:r>
      <w:r>
        <w:t xml:space="preserve"> to the college </w:t>
      </w:r>
      <w:proofErr w:type="gramStart"/>
      <w:r>
        <w:t>should be sent</w:t>
      </w:r>
      <w:proofErr w:type="gramEnd"/>
      <w:r>
        <w:t xml:space="preserve"> to:</w:t>
      </w:r>
    </w:p>
    <w:p w:rsidR="006A7CB1" w:rsidRPr="006220CE" w:rsidRDefault="003920DD" w:rsidP="006A7CB1">
      <w:pPr>
        <w:pStyle w:val="ListParagraph"/>
        <w:rPr>
          <w:b/>
        </w:rPr>
      </w:pPr>
      <w:r>
        <w:rPr>
          <w:b/>
        </w:rPr>
        <w:t>M State</w:t>
      </w:r>
      <w:r w:rsidR="006A7CB1" w:rsidRPr="006220CE">
        <w:rPr>
          <w:b/>
        </w:rPr>
        <w:t xml:space="preserve"> Processing Center</w:t>
      </w:r>
    </w:p>
    <w:p w:rsidR="006A7CB1" w:rsidRPr="006220CE" w:rsidRDefault="00DA5EDD" w:rsidP="006A7CB1">
      <w:pPr>
        <w:pStyle w:val="ListParagraph"/>
        <w:rPr>
          <w:b/>
        </w:rPr>
      </w:pPr>
      <w:r>
        <w:rPr>
          <w:b/>
        </w:rPr>
        <w:t>405 Colfax Ave SW</w:t>
      </w:r>
    </w:p>
    <w:p w:rsidR="005E7B95" w:rsidRPr="006220CE" w:rsidRDefault="00DA5EDD" w:rsidP="005E7B95">
      <w:pPr>
        <w:pStyle w:val="ListParagraph"/>
        <w:rPr>
          <w:b/>
        </w:rPr>
      </w:pPr>
      <w:r>
        <w:rPr>
          <w:b/>
        </w:rPr>
        <w:t>Wadena, MN 56482</w:t>
      </w:r>
    </w:p>
    <w:p w:rsidR="00625D34" w:rsidRDefault="00625D34" w:rsidP="005E7B95">
      <w:pPr>
        <w:pStyle w:val="ListParagraph"/>
        <w:ind w:left="0"/>
        <w:jc w:val="both"/>
      </w:pPr>
    </w:p>
    <w:p w:rsidR="005E7B95" w:rsidRDefault="00DA5EDD" w:rsidP="005E7B95">
      <w:pPr>
        <w:pStyle w:val="ListParagraph"/>
        <w:ind w:left="0"/>
        <w:jc w:val="both"/>
      </w:pPr>
      <w:r>
        <w:t xml:space="preserve">Proceed to Step </w:t>
      </w:r>
      <w:proofErr w:type="gramStart"/>
      <w:r>
        <w:t>Two</w:t>
      </w:r>
      <w:proofErr w:type="gramEnd"/>
      <w:r w:rsidR="005E7B95">
        <w:t xml:space="preserve"> to apply for admissio</w:t>
      </w:r>
      <w:r w:rsidR="00625D34">
        <w:t>n to the Radiologic Technology program</w:t>
      </w:r>
      <w:r w:rsidR="005E7B95">
        <w:t>. The deadline for application is Jan</w:t>
      </w:r>
      <w:r w:rsidR="00996CCA">
        <w:t>uary</w:t>
      </w:r>
      <w:r w:rsidR="005E7B95">
        <w:t xml:space="preserve"> 15 of each year for a fall semester start.</w:t>
      </w:r>
    </w:p>
    <w:p w:rsidR="00A91C6A" w:rsidRDefault="00A91C6A" w:rsidP="006A7CB1">
      <w:pPr>
        <w:rPr>
          <w:rFonts w:ascii="Calibri" w:hAnsi="Calibri" w:cs="Calibri"/>
          <w:b/>
        </w:rPr>
      </w:pPr>
    </w:p>
    <w:p w:rsidR="006A7CB1" w:rsidRDefault="003920DD" w:rsidP="006A7CB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Returning M State S</w:t>
      </w:r>
      <w:r w:rsidR="006A7CB1" w:rsidRPr="00D86B93">
        <w:rPr>
          <w:rFonts w:ascii="Calibri" w:hAnsi="Calibri" w:cs="Calibri"/>
          <w:b/>
        </w:rPr>
        <w:t>tudent</w:t>
      </w:r>
      <w:r w:rsidR="006A7CB1" w:rsidRPr="00D86B93">
        <w:rPr>
          <w:rFonts w:ascii="Calibri" w:hAnsi="Calibri" w:cs="Calibri"/>
        </w:rPr>
        <w:t xml:space="preserve">: Follow this procedure if you have previously enrolled at M State but </w:t>
      </w:r>
      <w:proofErr w:type="gramStart"/>
      <w:r w:rsidR="006A7CB1" w:rsidRPr="00D86B93">
        <w:rPr>
          <w:rFonts w:ascii="Calibri" w:hAnsi="Calibri" w:cs="Calibri"/>
        </w:rPr>
        <w:t>are not currently enrolled</w:t>
      </w:r>
      <w:proofErr w:type="gramEnd"/>
      <w:r w:rsidR="006A7CB1" w:rsidRPr="00D86B93">
        <w:rPr>
          <w:rFonts w:ascii="Calibri" w:hAnsi="Calibri" w:cs="Calibri"/>
        </w:rPr>
        <w:t xml:space="preserve"> in classes. If you have ever attended any of the four campus locations or taken </w:t>
      </w:r>
      <w:r w:rsidR="00E64E32">
        <w:rPr>
          <w:rFonts w:ascii="Calibri" w:hAnsi="Calibri" w:cs="Calibri"/>
        </w:rPr>
        <w:t>online</w:t>
      </w:r>
      <w:r w:rsidR="006A7CB1" w:rsidRPr="00D86B93">
        <w:rPr>
          <w:rFonts w:ascii="Calibri" w:hAnsi="Calibri" w:cs="Calibri"/>
        </w:rPr>
        <w:t xml:space="preserve"> classes, you are a returning student.</w:t>
      </w:r>
    </w:p>
    <w:p w:rsidR="00D86B93" w:rsidRPr="00D86B93" w:rsidRDefault="00D86B93" w:rsidP="006A7CB1">
      <w:pPr>
        <w:rPr>
          <w:rFonts w:ascii="Calibri" w:hAnsi="Calibri" w:cs="Calibri"/>
        </w:rPr>
      </w:pPr>
    </w:p>
    <w:p w:rsidR="006A7CB1" w:rsidRPr="00D86B93" w:rsidRDefault="00712CBC" w:rsidP="00D86B93">
      <w:pPr>
        <w:pStyle w:val="ListParagraph"/>
        <w:numPr>
          <w:ilvl w:val="0"/>
          <w:numId w:val="22"/>
        </w:numPr>
      </w:pPr>
      <w:r>
        <w:t xml:space="preserve">Submit </w:t>
      </w:r>
      <w:hyperlink r:id="rId11" w:history="1">
        <w:r w:rsidRPr="00712CBC">
          <w:rPr>
            <w:rStyle w:val="Hyperlink"/>
          </w:rPr>
          <w:t>online application</w:t>
        </w:r>
      </w:hyperlink>
      <w:r>
        <w:t xml:space="preserve"> for admission. </w:t>
      </w:r>
    </w:p>
    <w:p w:rsidR="006A7CB1" w:rsidRPr="00D86B93" w:rsidRDefault="006A7CB1" w:rsidP="006A7CB1">
      <w:pPr>
        <w:pStyle w:val="ListParagraph"/>
        <w:numPr>
          <w:ilvl w:val="0"/>
          <w:numId w:val="22"/>
        </w:numPr>
      </w:pPr>
      <w:r w:rsidRPr="00D86B93">
        <w:t>If you have attended another college since you last attended M State, submit an official transcript from that college with your returning student application.</w:t>
      </w:r>
    </w:p>
    <w:p w:rsidR="006A7CB1" w:rsidRPr="00D86B93" w:rsidRDefault="00DA5EDD" w:rsidP="006A7CB1">
      <w:pPr>
        <w:pStyle w:val="ListParagraph"/>
        <w:numPr>
          <w:ilvl w:val="0"/>
          <w:numId w:val="22"/>
        </w:numPr>
      </w:pPr>
      <w:r>
        <w:t xml:space="preserve">Proceed to Step </w:t>
      </w:r>
      <w:proofErr w:type="gramStart"/>
      <w:r>
        <w:t>Two</w:t>
      </w:r>
      <w:proofErr w:type="gramEnd"/>
      <w:r w:rsidR="006A7CB1" w:rsidRPr="00D86B93">
        <w:t xml:space="preserve"> to apply for admission to the Radiologic</w:t>
      </w:r>
      <w:r w:rsidR="00DC2405" w:rsidRPr="00D86B93">
        <w:t xml:space="preserve"> Technology p</w:t>
      </w:r>
      <w:r w:rsidR="00625D34" w:rsidRPr="00D86B93">
        <w:t>rogram</w:t>
      </w:r>
      <w:r w:rsidR="006A7CB1" w:rsidRPr="00D86B93">
        <w:t>. The deadline for application is Jan</w:t>
      </w:r>
      <w:r w:rsidR="00996CCA" w:rsidRPr="00D86B93">
        <w:t>uary</w:t>
      </w:r>
      <w:r w:rsidR="006A7CB1" w:rsidRPr="00D86B93">
        <w:t xml:space="preserve"> 15 of each year for a fall semester start.</w:t>
      </w:r>
    </w:p>
    <w:p w:rsidR="006A7CB1" w:rsidRDefault="006A7CB1" w:rsidP="006A7CB1"/>
    <w:p w:rsidR="006A7CB1" w:rsidRPr="00FA4C49" w:rsidRDefault="003920DD" w:rsidP="006A7CB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Current M State S</w:t>
      </w:r>
      <w:r w:rsidR="006A7CB1" w:rsidRPr="00FA4C49">
        <w:rPr>
          <w:rFonts w:ascii="Calibri" w:hAnsi="Calibri" w:cs="Calibri"/>
          <w:b/>
        </w:rPr>
        <w:t>tudent</w:t>
      </w:r>
      <w:r w:rsidR="006A7CB1" w:rsidRPr="00FA4C49">
        <w:rPr>
          <w:rFonts w:ascii="Calibri" w:hAnsi="Calibri" w:cs="Calibri"/>
        </w:rPr>
        <w:t xml:space="preserve">: Follow this procedure if you are currently attending an </w:t>
      </w:r>
      <w:r w:rsidR="00E64E32">
        <w:rPr>
          <w:rFonts w:ascii="Calibri" w:hAnsi="Calibri" w:cs="Calibri"/>
        </w:rPr>
        <w:t>M State campus or taking online</w:t>
      </w:r>
      <w:r w:rsidR="00625D34" w:rsidRPr="00FA4C49">
        <w:rPr>
          <w:rFonts w:ascii="Calibri" w:hAnsi="Calibri" w:cs="Calibri"/>
        </w:rPr>
        <w:t xml:space="preserve"> </w:t>
      </w:r>
      <w:r w:rsidR="006A7CB1" w:rsidRPr="00FA4C49">
        <w:rPr>
          <w:rFonts w:ascii="Calibri" w:hAnsi="Calibri" w:cs="Calibri"/>
        </w:rPr>
        <w:t>courses.</w:t>
      </w:r>
    </w:p>
    <w:p w:rsidR="006A7CB1" w:rsidRDefault="006A7CB1" w:rsidP="006A7CB1"/>
    <w:p w:rsidR="006A7CB1" w:rsidRDefault="00DA5EDD" w:rsidP="006A7CB1">
      <w:pPr>
        <w:pStyle w:val="ListParagraph"/>
        <w:numPr>
          <w:ilvl w:val="0"/>
          <w:numId w:val="23"/>
        </w:numPr>
      </w:pPr>
      <w:r>
        <w:t xml:space="preserve">Proceed to Step </w:t>
      </w:r>
      <w:proofErr w:type="gramStart"/>
      <w:r>
        <w:t>Two</w:t>
      </w:r>
      <w:proofErr w:type="gramEnd"/>
      <w:r w:rsidR="006A7CB1">
        <w:t xml:space="preserve"> to apply for admission to the Radiologic</w:t>
      </w:r>
      <w:r w:rsidR="00D71DB3">
        <w:t xml:space="preserve"> Technology p</w:t>
      </w:r>
      <w:r w:rsidR="00625D34">
        <w:t>rogram</w:t>
      </w:r>
      <w:r w:rsidR="006A7CB1">
        <w:t>. The deadline for application is Jan</w:t>
      </w:r>
      <w:r w:rsidR="00996CCA">
        <w:t>uary</w:t>
      </w:r>
      <w:r w:rsidR="006A7CB1">
        <w:t xml:space="preserve"> 15 of each year for a fall semester start.</w:t>
      </w:r>
    </w:p>
    <w:p w:rsidR="005E7B95" w:rsidRDefault="005E7B95" w:rsidP="005E7B95">
      <w:pPr>
        <w:pStyle w:val="ListParagraph"/>
        <w:ind w:left="0"/>
      </w:pPr>
    </w:p>
    <w:p w:rsidR="005E7B95" w:rsidRDefault="005E7B95" w:rsidP="005E7B95">
      <w:pPr>
        <w:pStyle w:val="ListParagraph"/>
        <w:ind w:left="0"/>
      </w:pPr>
      <w:r w:rsidRPr="005E7B95">
        <w:rPr>
          <w:b/>
          <w:sz w:val="24"/>
          <w:szCs w:val="24"/>
        </w:rPr>
        <w:t>Step Two:</w:t>
      </w:r>
      <w:r w:rsidRPr="005E7B95">
        <w:rPr>
          <w:sz w:val="24"/>
          <w:szCs w:val="24"/>
        </w:rPr>
        <w:t xml:space="preserve"> </w:t>
      </w:r>
    </w:p>
    <w:p w:rsidR="003E368B" w:rsidRDefault="00993D0A">
      <w:pPr>
        <w:rPr>
          <w:ins w:id="0" w:author="Laurie McKeever" w:date="2004-07-01T11:24:00Z"/>
          <w:rFonts w:ascii="Tahoma" w:hAnsi="Tahoma" w:cs="Tahoma"/>
          <w:caps/>
          <w:u w:val="dotted"/>
        </w:rPr>
      </w:pPr>
      <w:r w:rsidRPr="007457EC">
        <w:rPr>
          <w:rFonts w:ascii="Tahoma" w:hAnsi="Tahoma" w:cs="Tahoma"/>
          <w:caps/>
          <w:u w:val="dotted"/>
        </w:rPr>
        <w:t xml:space="preserve"> </w:t>
      </w:r>
    </w:p>
    <w:p w:rsidR="00F75A67" w:rsidRPr="00FA4C49" w:rsidRDefault="00F75A67" w:rsidP="005E7B95">
      <w:pPr>
        <w:numPr>
          <w:ilvl w:val="0"/>
          <w:numId w:val="24"/>
        </w:numPr>
        <w:rPr>
          <w:rFonts w:ascii="Calibri" w:hAnsi="Calibri" w:cs="Calibri"/>
        </w:rPr>
      </w:pPr>
      <w:r w:rsidRPr="00FA4C49">
        <w:rPr>
          <w:rFonts w:ascii="Calibri" w:hAnsi="Calibri" w:cs="Calibri"/>
        </w:rPr>
        <w:t xml:space="preserve">Complete an application for admission to M State </w:t>
      </w:r>
      <w:r w:rsidRPr="00FA4C49">
        <w:rPr>
          <w:rFonts w:ascii="Calibri" w:hAnsi="Calibri" w:cs="Calibri"/>
          <w:u w:val="single"/>
        </w:rPr>
        <w:t>and</w:t>
      </w:r>
      <w:r w:rsidR="00D71DB3">
        <w:rPr>
          <w:rFonts w:ascii="Calibri" w:hAnsi="Calibri" w:cs="Calibri"/>
        </w:rPr>
        <w:t xml:space="preserve"> the Radiologic </w:t>
      </w:r>
      <w:r w:rsidR="00F107FB">
        <w:rPr>
          <w:rFonts w:ascii="Calibri" w:hAnsi="Calibri" w:cs="Calibri"/>
        </w:rPr>
        <w:t>Technology</w:t>
      </w:r>
      <w:r w:rsidR="00D71DB3">
        <w:rPr>
          <w:rFonts w:ascii="Calibri" w:hAnsi="Calibri" w:cs="Calibri"/>
        </w:rPr>
        <w:t xml:space="preserve"> p</w:t>
      </w:r>
      <w:r w:rsidRPr="00FA4C49">
        <w:rPr>
          <w:rFonts w:ascii="Calibri" w:hAnsi="Calibri" w:cs="Calibri"/>
        </w:rPr>
        <w:t xml:space="preserve">rogram. </w:t>
      </w:r>
    </w:p>
    <w:p w:rsidR="00F75A67" w:rsidRPr="00FA4C49" w:rsidRDefault="00F75A67" w:rsidP="005E7B95">
      <w:pPr>
        <w:numPr>
          <w:ilvl w:val="0"/>
          <w:numId w:val="24"/>
        </w:numPr>
        <w:rPr>
          <w:rFonts w:ascii="Calibri" w:hAnsi="Calibri" w:cs="Calibri"/>
        </w:rPr>
      </w:pPr>
      <w:r w:rsidRPr="00FA4C49">
        <w:rPr>
          <w:rFonts w:ascii="Calibri" w:hAnsi="Calibri" w:cs="Calibri"/>
        </w:rPr>
        <w:t>Be admitted to M State (which requires submission of all previous high school or GED and college transcripts).</w:t>
      </w:r>
    </w:p>
    <w:p w:rsidR="00F75A67" w:rsidRPr="00FA4C49" w:rsidRDefault="00F75A67" w:rsidP="005E7B95">
      <w:pPr>
        <w:numPr>
          <w:ilvl w:val="0"/>
          <w:numId w:val="24"/>
        </w:numPr>
        <w:rPr>
          <w:rFonts w:ascii="Calibri" w:hAnsi="Calibri" w:cs="Calibri"/>
        </w:rPr>
      </w:pPr>
      <w:r w:rsidRPr="00FA4C49">
        <w:rPr>
          <w:rFonts w:ascii="Calibri" w:hAnsi="Calibri" w:cs="Calibri"/>
        </w:rPr>
        <w:t>Verify that you meet the required GPA and prerequisite requirements for the general education courses</w:t>
      </w:r>
      <w:r w:rsidR="00625D34" w:rsidRPr="00FA4C49">
        <w:rPr>
          <w:rFonts w:ascii="Calibri" w:hAnsi="Calibri" w:cs="Calibri"/>
        </w:rPr>
        <w:t xml:space="preserve"> and the Radiologic Technology p</w:t>
      </w:r>
      <w:r w:rsidRPr="00FA4C49">
        <w:rPr>
          <w:rFonts w:ascii="Calibri" w:hAnsi="Calibri" w:cs="Calibri"/>
        </w:rPr>
        <w:t xml:space="preserve">rogram, as indicated on the </w:t>
      </w:r>
      <w:proofErr w:type="gramStart"/>
      <w:r w:rsidRPr="00FA4C49">
        <w:rPr>
          <w:rFonts w:ascii="Calibri" w:hAnsi="Calibri" w:cs="Calibri"/>
        </w:rPr>
        <w:t>accompanying</w:t>
      </w:r>
      <w:proofErr w:type="gramEnd"/>
      <w:r w:rsidRPr="00FA4C49">
        <w:rPr>
          <w:rFonts w:ascii="Calibri" w:hAnsi="Calibri" w:cs="Calibri"/>
        </w:rPr>
        <w:t xml:space="preserve"> prerequisite document. Applicants </w:t>
      </w:r>
      <w:proofErr w:type="gramStart"/>
      <w:r w:rsidRPr="00FA4C49">
        <w:rPr>
          <w:rFonts w:ascii="Calibri" w:hAnsi="Calibri" w:cs="Calibri"/>
        </w:rPr>
        <w:t>will not be considered</w:t>
      </w:r>
      <w:proofErr w:type="gramEnd"/>
      <w:r w:rsidRPr="00FA4C49">
        <w:rPr>
          <w:rFonts w:ascii="Calibri" w:hAnsi="Calibri" w:cs="Calibri"/>
        </w:rPr>
        <w:t xml:space="preserve"> if they do not meet the minimum GPA criteria.</w:t>
      </w:r>
    </w:p>
    <w:p w:rsidR="00993D0A" w:rsidRPr="00FA4C49" w:rsidRDefault="00993D0A" w:rsidP="005E7B95">
      <w:pPr>
        <w:numPr>
          <w:ilvl w:val="0"/>
          <w:numId w:val="24"/>
        </w:numPr>
        <w:rPr>
          <w:rFonts w:ascii="Calibri" w:hAnsi="Calibri" w:cs="Calibri"/>
        </w:rPr>
      </w:pPr>
      <w:r w:rsidRPr="00FA4C49">
        <w:rPr>
          <w:rFonts w:ascii="Calibri" w:hAnsi="Calibri" w:cs="Calibri"/>
        </w:rPr>
        <w:t xml:space="preserve">Complete the Accuplacer assessment </w:t>
      </w:r>
      <w:r w:rsidR="00EC3140" w:rsidRPr="00FA4C49">
        <w:rPr>
          <w:rFonts w:ascii="Calibri" w:hAnsi="Calibri" w:cs="Calibri"/>
        </w:rPr>
        <w:t>and be eli</w:t>
      </w:r>
      <w:r w:rsidR="007539E9">
        <w:rPr>
          <w:rFonts w:ascii="Calibri" w:hAnsi="Calibri" w:cs="Calibri"/>
        </w:rPr>
        <w:t xml:space="preserve">gible to enroll </w:t>
      </w:r>
      <w:r w:rsidR="007539E9" w:rsidRPr="00712CBC">
        <w:rPr>
          <w:rFonts w:ascii="Calibri" w:hAnsi="Calibri" w:cs="Calibri"/>
        </w:rPr>
        <w:t>in COMM 1140</w:t>
      </w:r>
      <w:r w:rsidR="00D86B93" w:rsidRPr="00712CBC">
        <w:rPr>
          <w:rFonts w:ascii="Calibri" w:hAnsi="Calibri" w:cs="Calibri"/>
        </w:rPr>
        <w:t xml:space="preserve"> </w:t>
      </w:r>
      <w:r w:rsidR="007539E9" w:rsidRPr="00712CBC">
        <w:rPr>
          <w:rFonts w:ascii="Calibri" w:hAnsi="Calibri" w:cs="Calibri"/>
        </w:rPr>
        <w:t>(Interpersonal Communication</w:t>
      </w:r>
      <w:r w:rsidR="00EC3140" w:rsidRPr="00712CBC">
        <w:rPr>
          <w:rFonts w:ascii="Calibri" w:hAnsi="Calibri" w:cs="Calibri"/>
        </w:rPr>
        <w:t>)</w:t>
      </w:r>
      <w:r w:rsidR="007539E9" w:rsidRPr="00712CBC">
        <w:rPr>
          <w:rFonts w:ascii="Calibri" w:hAnsi="Calibri" w:cs="Calibri"/>
        </w:rPr>
        <w:t xml:space="preserve"> and MATH</w:t>
      </w:r>
      <w:r w:rsidRPr="00712CBC">
        <w:rPr>
          <w:rFonts w:ascii="Calibri" w:hAnsi="Calibri" w:cs="Calibri"/>
        </w:rPr>
        <w:t xml:space="preserve"> 1</w:t>
      </w:r>
      <w:r w:rsidR="005C7F65" w:rsidRPr="00712CBC">
        <w:rPr>
          <w:rFonts w:ascii="Calibri" w:hAnsi="Calibri" w:cs="Calibri"/>
        </w:rPr>
        <w:t>114</w:t>
      </w:r>
      <w:r w:rsidR="00EC3140" w:rsidRPr="00FA4C49">
        <w:rPr>
          <w:rFonts w:ascii="Calibri" w:hAnsi="Calibri" w:cs="Calibri"/>
        </w:rPr>
        <w:t xml:space="preserve"> (College Algebra).</w:t>
      </w:r>
      <w:r w:rsidRPr="00FA4C49">
        <w:rPr>
          <w:rFonts w:ascii="Calibri" w:hAnsi="Calibri" w:cs="Calibri"/>
        </w:rPr>
        <w:t xml:space="preserve"> If </w:t>
      </w:r>
      <w:r w:rsidR="00EC3140" w:rsidRPr="00FA4C49">
        <w:rPr>
          <w:rFonts w:ascii="Calibri" w:hAnsi="Calibri" w:cs="Calibri"/>
        </w:rPr>
        <w:t xml:space="preserve">the Accuplacer exam indicates that you must enroll in </w:t>
      </w:r>
      <w:r w:rsidRPr="00FA4C49">
        <w:rPr>
          <w:rFonts w:ascii="Calibri" w:hAnsi="Calibri" w:cs="Calibri"/>
        </w:rPr>
        <w:t xml:space="preserve">developmental </w:t>
      </w:r>
      <w:r w:rsidR="00EC3140" w:rsidRPr="00FA4C49">
        <w:rPr>
          <w:rFonts w:ascii="Calibri" w:hAnsi="Calibri" w:cs="Calibri"/>
        </w:rPr>
        <w:t>courses, that</w:t>
      </w:r>
      <w:r w:rsidRPr="00FA4C49">
        <w:rPr>
          <w:rFonts w:ascii="Calibri" w:hAnsi="Calibri" w:cs="Calibri"/>
        </w:rPr>
        <w:t xml:space="preserve"> coursework must be completed </w:t>
      </w:r>
      <w:proofErr w:type="gramStart"/>
      <w:r w:rsidR="00EC3140" w:rsidRPr="00FA4C49">
        <w:rPr>
          <w:rFonts w:ascii="Calibri" w:hAnsi="Calibri" w:cs="Calibri"/>
        </w:rPr>
        <w:t>before</w:t>
      </w:r>
      <w:proofErr w:type="gramEnd"/>
      <w:r w:rsidR="00EC3140" w:rsidRPr="00FA4C49">
        <w:rPr>
          <w:rFonts w:ascii="Calibri" w:hAnsi="Calibri" w:cs="Calibri"/>
        </w:rPr>
        <w:t xml:space="preserve"> you begin your</w:t>
      </w:r>
      <w:r w:rsidRPr="00FA4C49">
        <w:rPr>
          <w:rFonts w:ascii="Calibri" w:hAnsi="Calibri" w:cs="Calibri"/>
        </w:rPr>
        <w:t xml:space="preserve"> </w:t>
      </w:r>
      <w:r w:rsidR="005C7F65" w:rsidRPr="00FA4C49">
        <w:rPr>
          <w:rFonts w:ascii="Calibri" w:hAnsi="Calibri" w:cs="Calibri"/>
        </w:rPr>
        <w:t xml:space="preserve">required general education </w:t>
      </w:r>
      <w:r w:rsidRPr="00FA4C49">
        <w:rPr>
          <w:rFonts w:ascii="Calibri" w:hAnsi="Calibri" w:cs="Calibri"/>
        </w:rPr>
        <w:t>courses</w:t>
      </w:r>
      <w:r w:rsidR="00DC70BE" w:rsidRPr="00FA4C49">
        <w:rPr>
          <w:rFonts w:ascii="Calibri" w:hAnsi="Calibri" w:cs="Calibri"/>
        </w:rPr>
        <w:t>.</w:t>
      </w:r>
      <w:r w:rsidRPr="00FA4C49">
        <w:rPr>
          <w:rFonts w:ascii="Calibri" w:hAnsi="Calibri" w:cs="Calibri"/>
        </w:rPr>
        <w:t xml:space="preserve"> </w:t>
      </w:r>
    </w:p>
    <w:p w:rsidR="00EC3140" w:rsidRPr="00FA4C49" w:rsidRDefault="00993D0A" w:rsidP="005E7B95">
      <w:pPr>
        <w:numPr>
          <w:ilvl w:val="0"/>
          <w:numId w:val="24"/>
        </w:numPr>
        <w:rPr>
          <w:rFonts w:ascii="Calibri" w:hAnsi="Calibri" w:cs="Calibri"/>
          <w:b/>
        </w:rPr>
      </w:pPr>
      <w:r w:rsidRPr="00FA4C49">
        <w:rPr>
          <w:rFonts w:ascii="Calibri" w:hAnsi="Calibri" w:cs="Calibri"/>
        </w:rPr>
        <w:t>Earn a “C” or better in all general education</w:t>
      </w:r>
      <w:r w:rsidR="00C44001">
        <w:rPr>
          <w:rFonts w:ascii="Calibri" w:hAnsi="Calibri" w:cs="Calibri"/>
        </w:rPr>
        <w:t xml:space="preserve"> courses</w:t>
      </w:r>
      <w:r w:rsidRPr="00FA4C49">
        <w:rPr>
          <w:rFonts w:ascii="Calibri" w:hAnsi="Calibri" w:cs="Calibri"/>
        </w:rPr>
        <w:t xml:space="preserve"> and </w:t>
      </w:r>
      <w:r w:rsidR="00C44001">
        <w:rPr>
          <w:rFonts w:ascii="Calibri" w:hAnsi="Calibri" w:cs="Calibri"/>
        </w:rPr>
        <w:t>the Fundamental Concepts of Radiologic Technology (RADT1102) course</w:t>
      </w:r>
      <w:r w:rsidR="00EC3140" w:rsidRPr="00FA4C49">
        <w:rPr>
          <w:rFonts w:ascii="Calibri" w:hAnsi="Calibri" w:cs="Calibri"/>
        </w:rPr>
        <w:t xml:space="preserve">. Students who do not meet these criteria </w:t>
      </w:r>
      <w:proofErr w:type="gramStart"/>
      <w:r w:rsidR="00EC3140" w:rsidRPr="00FA4C49">
        <w:rPr>
          <w:rFonts w:ascii="Calibri" w:hAnsi="Calibri" w:cs="Calibri"/>
        </w:rPr>
        <w:t>will not be considered</w:t>
      </w:r>
      <w:proofErr w:type="gramEnd"/>
      <w:r w:rsidR="00EC3140" w:rsidRPr="00FA4C49">
        <w:rPr>
          <w:rFonts w:ascii="Calibri" w:hAnsi="Calibri" w:cs="Calibri"/>
        </w:rPr>
        <w:t xml:space="preserve"> for the program.</w:t>
      </w:r>
    </w:p>
    <w:p w:rsidR="00EC3140" w:rsidRPr="00FA4C49" w:rsidRDefault="00EC3140" w:rsidP="00EC3140">
      <w:pPr>
        <w:ind w:left="1080"/>
        <w:rPr>
          <w:rFonts w:ascii="Calibri" w:hAnsi="Calibri" w:cs="Calibri"/>
          <w:b/>
        </w:rPr>
      </w:pPr>
    </w:p>
    <w:p w:rsidR="005C7F65" w:rsidRPr="00FA4C49" w:rsidRDefault="00993D0A" w:rsidP="00EC3140">
      <w:pPr>
        <w:ind w:left="1080"/>
        <w:rPr>
          <w:rFonts w:ascii="Calibri" w:hAnsi="Calibri" w:cs="Calibri"/>
          <w:b/>
        </w:rPr>
      </w:pPr>
      <w:r w:rsidRPr="00FA4C49">
        <w:rPr>
          <w:rFonts w:ascii="Calibri" w:hAnsi="Calibri" w:cs="Calibri"/>
        </w:rPr>
        <w:t xml:space="preserve">The </w:t>
      </w:r>
      <w:r w:rsidR="00DA5EDD">
        <w:rPr>
          <w:rFonts w:ascii="Calibri" w:hAnsi="Calibri" w:cs="Calibri"/>
        </w:rPr>
        <w:t>Radiologic T</w:t>
      </w:r>
      <w:r w:rsidR="005C7F65" w:rsidRPr="00FA4C49">
        <w:rPr>
          <w:rFonts w:ascii="Calibri" w:hAnsi="Calibri" w:cs="Calibri"/>
        </w:rPr>
        <w:t>echnology</w:t>
      </w:r>
      <w:r w:rsidRPr="00FA4C49">
        <w:rPr>
          <w:rFonts w:ascii="Calibri" w:hAnsi="Calibri" w:cs="Calibri"/>
        </w:rPr>
        <w:t xml:space="preserve"> application </w:t>
      </w:r>
      <w:proofErr w:type="gramStart"/>
      <w:r w:rsidR="00A91C6A">
        <w:rPr>
          <w:rFonts w:ascii="Calibri" w:hAnsi="Calibri" w:cs="Calibri"/>
        </w:rPr>
        <w:t xml:space="preserve">must </w:t>
      </w:r>
      <w:r w:rsidRPr="00FA4C49">
        <w:rPr>
          <w:rFonts w:ascii="Calibri" w:hAnsi="Calibri" w:cs="Calibri"/>
        </w:rPr>
        <w:t xml:space="preserve">be </w:t>
      </w:r>
      <w:r w:rsidR="00996CCA">
        <w:rPr>
          <w:rFonts w:ascii="Calibri" w:hAnsi="Calibri" w:cs="Calibri"/>
        </w:rPr>
        <w:t>completed</w:t>
      </w:r>
      <w:proofErr w:type="gramEnd"/>
      <w:r w:rsidR="00996CCA">
        <w:rPr>
          <w:rFonts w:ascii="Calibri" w:hAnsi="Calibri" w:cs="Calibri"/>
        </w:rPr>
        <w:t xml:space="preserve"> online. The link to this application is located at the end of this packet information.</w:t>
      </w:r>
      <w:r w:rsidRPr="00FA4C49">
        <w:rPr>
          <w:rFonts w:ascii="Calibri" w:hAnsi="Calibri" w:cs="Calibri"/>
        </w:rPr>
        <w:t xml:space="preserve">  </w:t>
      </w:r>
    </w:p>
    <w:p w:rsidR="00465D5E" w:rsidRPr="00EC3140" w:rsidRDefault="00465D5E" w:rsidP="00465D5E">
      <w:pPr>
        <w:ind w:left="720"/>
        <w:rPr>
          <w:rFonts w:ascii="Tahoma" w:hAnsi="Tahoma" w:cs="Tahoma"/>
        </w:rPr>
      </w:pPr>
    </w:p>
    <w:p w:rsidR="00EC3140" w:rsidRPr="005C7F65" w:rsidRDefault="00EC3140" w:rsidP="005C7F65">
      <w:pPr>
        <w:ind w:left="360"/>
        <w:jc w:val="center"/>
        <w:rPr>
          <w:rFonts w:ascii="Tahoma" w:hAnsi="Tahoma" w:cs="Tahoma"/>
          <w:b/>
        </w:rPr>
      </w:pPr>
    </w:p>
    <w:p w:rsidR="00993D0A" w:rsidRPr="00FA4C49" w:rsidRDefault="00993D0A" w:rsidP="00EC3140">
      <w:pPr>
        <w:jc w:val="center"/>
        <w:rPr>
          <w:rFonts w:ascii="Calibri" w:hAnsi="Calibri" w:cs="Calibri"/>
          <w:b/>
          <w:sz w:val="32"/>
          <w:szCs w:val="32"/>
        </w:rPr>
      </w:pPr>
      <w:r w:rsidRPr="00FA4C49">
        <w:rPr>
          <w:rFonts w:ascii="Calibri" w:hAnsi="Calibri" w:cs="Calibri"/>
          <w:b/>
          <w:sz w:val="32"/>
          <w:szCs w:val="32"/>
        </w:rPr>
        <w:t>Your application</w:t>
      </w:r>
      <w:r w:rsidR="005C7F65" w:rsidRPr="00FA4C49">
        <w:rPr>
          <w:rFonts w:ascii="Calibri" w:hAnsi="Calibri" w:cs="Calibri"/>
          <w:b/>
          <w:sz w:val="32"/>
          <w:szCs w:val="32"/>
        </w:rPr>
        <w:t xml:space="preserve"> </w:t>
      </w:r>
      <w:proofErr w:type="gramStart"/>
      <w:r w:rsidR="005C7F65" w:rsidRPr="00FA4C49">
        <w:rPr>
          <w:rFonts w:ascii="Calibri" w:hAnsi="Calibri" w:cs="Calibri"/>
          <w:b/>
          <w:sz w:val="32"/>
          <w:szCs w:val="32"/>
        </w:rPr>
        <w:t>must be received</w:t>
      </w:r>
      <w:proofErr w:type="gramEnd"/>
      <w:r w:rsidR="005C7F65" w:rsidRPr="00FA4C49">
        <w:rPr>
          <w:rFonts w:ascii="Calibri" w:hAnsi="Calibri" w:cs="Calibri"/>
          <w:b/>
          <w:sz w:val="32"/>
          <w:szCs w:val="32"/>
        </w:rPr>
        <w:t xml:space="preserve"> </w:t>
      </w:r>
      <w:r w:rsidR="00EC3140" w:rsidRPr="00FA4C49">
        <w:rPr>
          <w:rFonts w:ascii="Calibri" w:hAnsi="Calibri" w:cs="Calibri"/>
          <w:b/>
          <w:sz w:val="32"/>
          <w:szCs w:val="32"/>
        </w:rPr>
        <w:t xml:space="preserve">by </w:t>
      </w:r>
      <w:r w:rsidR="00996CCA">
        <w:rPr>
          <w:rFonts w:ascii="Calibri" w:hAnsi="Calibri" w:cs="Calibri"/>
          <w:b/>
          <w:sz w:val="32"/>
          <w:szCs w:val="32"/>
        </w:rPr>
        <w:t>11:</w:t>
      </w:r>
      <w:r w:rsidR="00EC3140" w:rsidRPr="00FA4C49">
        <w:rPr>
          <w:rFonts w:ascii="Calibri" w:hAnsi="Calibri" w:cs="Calibri"/>
          <w:b/>
          <w:sz w:val="32"/>
          <w:szCs w:val="32"/>
        </w:rPr>
        <w:t>5</w:t>
      </w:r>
      <w:r w:rsidR="00996CCA">
        <w:rPr>
          <w:rFonts w:ascii="Calibri" w:hAnsi="Calibri" w:cs="Calibri"/>
          <w:b/>
          <w:sz w:val="32"/>
          <w:szCs w:val="32"/>
        </w:rPr>
        <w:t>9</w:t>
      </w:r>
      <w:r w:rsidR="00EC3140" w:rsidRPr="00FA4C49">
        <w:rPr>
          <w:rFonts w:ascii="Calibri" w:hAnsi="Calibri" w:cs="Calibri"/>
          <w:b/>
          <w:sz w:val="32"/>
          <w:szCs w:val="32"/>
        </w:rPr>
        <w:t xml:space="preserve"> p.m. on the deadline </w:t>
      </w:r>
      <w:r w:rsidR="005C7F65" w:rsidRPr="00FA4C49">
        <w:rPr>
          <w:rFonts w:ascii="Calibri" w:hAnsi="Calibri" w:cs="Calibri"/>
          <w:b/>
          <w:sz w:val="32"/>
          <w:szCs w:val="32"/>
        </w:rPr>
        <w:t>date.</w:t>
      </w:r>
    </w:p>
    <w:p w:rsidR="00993D0A" w:rsidRPr="007457EC" w:rsidRDefault="00993D0A" w:rsidP="00993D0A">
      <w:pPr>
        <w:rPr>
          <w:rFonts w:ascii="Tahoma" w:hAnsi="Tahoma" w:cs="Tahoma"/>
          <w:sz w:val="22"/>
          <w:szCs w:val="22"/>
        </w:rPr>
      </w:pPr>
    </w:p>
    <w:p w:rsidR="00993D0A" w:rsidRPr="00FA4C49" w:rsidRDefault="00993D0A" w:rsidP="00993D0A">
      <w:pPr>
        <w:ind w:left="1440" w:hanging="1440"/>
        <w:rPr>
          <w:rFonts w:ascii="Calibri" w:hAnsi="Calibri" w:cs="Calibri"/>
          <w:b/>
        </w:rPr>
      </w:pPr>
      <w:r w:rsidRPr="00FA4C49">
        <w:rPr>
          <w:rFonts w:ascii="Calibri" w:hAnsi="Calibri" w:cs="Calibri"/>
          <w:b/>
        </w:rPr>
        <w:t>Step Three:</w:t>
      </w:r>
      <w:r w:rsidRPr="00FA4C49">
        <w:rPr>
          <w:rFonts w:ascii="Calibri" w:hAnsi="Calibri" w:cs="Calibri"/>
        </w:rPr>
        <w:tab/>
      </w:r>
      <w:r w:rsidR="00EC3140" w:rsidRPr="00FA4C49">
        <w:rPr>
          <w:rFonts w:ascii="Calibri" w:hAnsi="Calibri" w:cs="Calibri"/>
        </w:rPr>
        <w:t>M State will notify all applicants</w:t>
      </w:r>
      <w:r w:rsidR="00D3080A">
        <w:rPr>
          <w:rFonts w:ascii="Calibri" w:hAnsi="Calibri" w:cs="Calibri"/>
        </w:rPr>
        <w:t xml:space="preserve"> </w:t>
      </w:r>
      <w:r w:rsidR="00076074">
        <w:rPr>
          <w:rFonts w:ascii="Calibri" w:hAnsi="Calibri" w:cs="Calibri"/>
        </w:rPr>
        <w:t>via email regarding</w:t>
      </w:r>
      <w:r w:rsidR="00D3080A">
        <w:rPr>
          <w:rFonts w:ascii="Calibri" w:hAnsi="Calibri" w:cs="Calibri"/>
        </w:rPr>
        <w:t xml:space="preserve"> candidate selection</w:t>
      </w:r>
      <w:r w:rsidR="00611E23">
        <w:rPr>
          <w:rFonts w:ascii="Calibri" w:hAnsi="Calibri" w:cs="Calibri"/>
        </w:rPr>
        <w:t xml:space="preserve"> on or before March</w:t>
      </w:r>
      <w:r w:rsidR="00C44001">
        <w:rPr>
          <w:rFonts w:ascii="Calibri" w:hAnsi="Calibri" w:cs="Calibri"/>
        </w:rPr>
        <w:t xml:space="preserve"> 15</w:t>
      </w:r>
      <w:r w:rsidR="00D3080A">
        <w:rPr>
          <w:rFonts w:ascii="Calibri" w:hAnsi="Calibri" w:cs="Calibri"/>
        </w:rPr>
        <w:t>.</w:t>
      </w:r>
      <w:r w:rsidR="00EC3140" w:rsidRPr="00FA4C49">
        <w:rPr>
          <w:rFonts w:ascii="Calibri" w:hAnsi="Calibri" w:cs="Calibri"/>
        </w:rPr>
        <w:t xml:space="preserve"> </w:t>
      </w:r>
      <w:r w:rsidRPr="00FA4C49">
        <w:rPr>
          <w:rFonts w:ascii="Calibri" w:hAnsi="Calibri" w:cs="Calibri"/>
        </w:rPr>
        <w:t xml:space="preserve">Your </w:t>
      </w:r>
      <w:r w:rsidR="00076074">
        <w:rPr>
          <w:rFonts w:ascii="Calibri" w:hAnsi="Calibri" w:cs="Calibri"/>
        </w:rPr>
        <w:t>email</w:t>
      </w:r>
      <w:r w:rsidRPr="00FA4C49">
        <w:rPr>
          <w:rFonts w:ascii="Calibri" w:hAnsi="Calibri" w:cs="Calibri"/>
        </w:rPr>
        <w:t xml:space="preserve"> will </w:t>
      </w:r>
      <w:r w:rsidR="00EC3140" w:rsidRPr="00FA4C49">
        <w:rPr>
          <w:rFonts w:ascii="Calibri" w:hAnsi="Calibri" w:cs="Calibri"/>
        </w:rPr>
        <w:t>specify whether</w:t>
      </w:r>
      <w:r w:rsidRPr="00FA4C49">
        <w:rPr>
          <w:rFonts w:ascii="Calibri" w:hAnsi="Calibri" w:cs="Calibri"/>
        </w:rPr>
        <w:t xml:space="preserve"> you </w:t>
      </w:r>
      <w:proofErr w:type="gramStart"/>
      <w:r w:rsidRPr="00FA4C49">
        <w:rPr>
          <w:rFonts w:ascii="Calibri" w:hAnsi="Calibri" w:cs="Calibri"/>
        </w:rPr>
        <w:t>are accepted</w:t>
      </w:r>
      <w:proofErr w:type="gramEnd"/>
      <w:r w:rsidRPr="00FA4C49">
        <w:rPr>
          <w:rFonts w:ascii="Calibri" w:hAnsi="Calibri" w:cs="Calibri"/>
        </w:rPr>
        <w:t xml:space="preserve"> </w:t>
      </w:r>
      <w:r w:rsidR="001934A6" w:rsidRPr="00FA4C49">
        <w:rPr>
          <w:rFonts w:ascii="Calibri" w:hAnsi="Calibri" w:cs="Calibri"/>
        </w:rPr>
        <w:t>in</w:t>
      </w:r>
      <w:r w:rsidRPr="00FA4C49">
        <w:rPr>
          <w:rFonts w:ascii="Calibri" w:hAnsi="Calibri" w:cs="Calibri"/>
        </w:rPr>
        <w:t xml:space="preserve">to the program, </w:t>
      </w:r>
      <w:r w:rsidR="00DA5EDD">
        <w:rPr>
          <w:rFonts w:ascii="Calibri" w:hAnsi="Calibri" w:cs="Calibri"/>
        </w:rPr>
        <w:t xml:space="preserve">you are </w:t>
      </w:r>
      <w:r w:rsidRPr="00FA4C49">
        <w:rPr>
          <w:rFonts w:ascii="Calibri" w:hAnsi="Calibri" w:cs="Calibri"/>
        </w:rPr>
        <w:t xml:space="preserve">an </w:t>
      </w:r>
      <w:r w:rsidR="005C7F65" w:rsidRPr="00FA4C49">
        <w:rPr>
          <w:rFonts w:ascii="Calibri" w:hAnsi="Calibri" w:cs="Calibri"/>
        </w:rPr>
        <w:t>a</w:t>
      </w:r>
      <w:r w:rsidRPr="00FA4C49">
        <w:rPr>
          <w:rFonts w:ascii="Calibri" w:hAnsi="Calibri" w:cs="Calibri"/>
        </w:rPr>
        <w:t xml:space="preserve">lternate </w:t>
      </w:r>
      <w:r w:rsidR="001934A6" w:rsidRPr="00FA4C49">
        <w:rPr>
          <w:rFonts w:ascii="Calibri" w:hAnsi="Calibri" w:cs="Calibri"/>
        </w:rPr>
        <w:t>for the program</w:t>
      </w:r>
      <w:r w:rsidRPr="00FA4C49">
        <w:rPr>
          <w:rFonts w:ascii="Calibri" w:hAnsi="Calibri" w:cs="Calibri"/>
        </w:rPr>
        <w:t xml:space="preserve"> or</w:t>
      </w:r>
      <w:r w:rsidR="00DA5EDD">
        <w:rPr>
          <w:rFonts w:ascii="Calibri" w:hAnsi="Calibri" w:cs="Calibri"/>
        </w:rPr>
        <w:t xml:space="preserve"> you were</w:t>
      </w:r>
      <w:r w:rsidRPr="00FA4C49">
        <w:rPr>
          <w:rFonts w:ascii="Calibri" w:hAnsi="Calibri" w:cs="Calibri"/>
        </w:rPr>
        <w:t xml:space="preserve"> denied </w:t>
      </w:r>
      <w:r w:rsidR="001934A6" w:rsidRPr="00FA4C49">
        <w:rPr>
          <w:rFonts w:ascii="Calibri" w:hAnsi="Calibri" w:cs="Calibri"/>
        </w:rPr>
        <w:t>admission</w:t>
      </w:r>
      <w:r w:rsidRPr="00FA4C49">
        <w:rPr>
          <w:rFonts w:ascii="Calibri" w:hAnsi="Calibri" w:cs="Calibri"/>
        </w:rPr>
        <w:t xml:space="preserve"> to the program. </w:t>
      </w:r>
    </w:p>
    <w:p w:rsidR="00DB1ECF" w:rsidRPr="00FA4C49" w:rsidRDefault="00DB1ECF" w:rsidP="00993D0A">
      <w:pPr>
        <w:ind w:left="1440" w:hanging="1440"/>
        <w:jc w:val="center"/>
        <w:rPr>
          <w:rFonts w:ascii="Calibri" w:hAnsi="Calibri" w:cs="Calibri"/>
          <w:b/>
          <w:color w:val="FF0000"/>
        </w:rPr>
      </w:pPr>
    </w:p>
    <w:p w:rsidR="00993D0A" w:rsidRPr="00FA4C49" w:rsidRDefault="00993D0A" w:rsidP="00993D0A">
      <w:pPr>
        <w:ind w:left="1440" w:hanging="1440"/>
        <w:jc w:val="center"/>
        <w:rPr>
          <w:rFonts w:ascii="Calibri" w:hAnsi="Calibri" w:cs="Calibri"/>
          <w:b/>
          <w:color w:val="FF0000"/>
        </w:rPr>
      </w:pPr>
      <w:r w:rsidRPr="00FA4C49">
        <w:rPr>
          <w:rFonts w:ascii="Calibri" w:hAnsi="Calibri" w:cs="Calibri"/>
          <w:b/>
          <w:color w:val="FF0000"/>
        </w:rPr>
        <w:t>All information in this packet is subject to change</w:t>
      </w:r>
      <w:r w:rsidR="00C76803" w:rsidRPr="00FA4C49">
        <w:rPr>
          <w:rFonts w:ascii="Calibri" w:hAnsi="Calibri" w:cs="Calibri"/>
          <w:b/>
          <w:color w:val="FF0000"/>
        </w:rPr>
        <w:t>.</w:t>
      </w:r>
    </w:p>
    <w:p w:rsidR="003D5A8D" w:rsidRDefault="00193015" w:rsidP="00193015">
      <w:pPr>
        <w:ind w:left="1440" w:hanging="144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color w:val="FF0000"/>
          <w:sz w:val="22"/>
          <w:szCs w:val="22"/>
        </w:rPr>
        <w:br w:type="page"/>
      </w:r>
      <w:r w:rsidR="00796A27">
        <w:rPr>
          <w:rFonts w:ascii="Tahoma" w:hAnsi="Tahoma" w:cs="Tahoma"/>
          <w:b/>
          <w:sz w:val="36"/>
          <w:szCs w:val="36"/>
        </w:rPr>
        <w:t xml:space="preserve">Radiologic Technology GPA and </w:t>
      </w:r>
    </w:p>
    <w:p w:rsidR="00E826DC" w:rsidRPr="007457EC" w:rsidRDefault="00625D34" w:rsidP="00193015">
      <w:pPr>
        <w:ind w:left="1440" w:hanging="144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Prerequisite</w:t>
      </w:r>
      <w:r w:rsidR="00796A27">
        <w:rPr>
          <w:rFonts w:ascii="Tahoma" w:hAnsi="Tahoma" w:cs="Tahoma"/>
          <w:b/>
          <w:sz w:val="36"/>
          <w:szCs w:val="36"/>
        </w:rPr>
        <w:t xml:space="preserve"> Requirements</w:t>
      </w:r>
    </w:p>
    <w:tbl>
      <w:tblPr>
        <w:tblpPr w:leftFromText="187" w:rightFromText="187" w:vertAnchor="text" w:horzAnchor="margin" w:tblpY="21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86"/>
        <w:gridCol w:w="6880"/>
      </w:tblGrid>
      <w:tr w:rsidR="00993D0A" w:rsidRPr="006D46EE" w:rsidTr="00FA4C49">
        <w:tc>
          <w:tcPr>
            <w:tcW w:w="1713" w:type="pct"/>
            <w:shd w:val="clear" w:color="auto" w:fill="5F497A"/>
          </w:tcPr>
          <w:p w:rsidR="00993D0A" w:rsidRPr="006D46EE" w:rsidRDefault="00993D0A" w:rsidP="006D46EE">
            <w:pPr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6D46EE">
              <w:rPr>
                <w:rFonts w:ascii="Tahoma" w:hAnsi="Tahoma" w:cs="Tahoma"/>
                <w:b/>
                <w:bCs/>
                <w:sz w:val="26"/>
                <w:szCs w:val="26"/>
              </w:rPr>
              <w:t>Programs</w:t>
            </w:r>
          </w:p>
        </w:tc>
        <w:tc>
          <w:tcPr>
            <w:tcW w:w="3287" w:type="pct"/>
            <w:shd w:val="clear" w:color="auto" w:fill="5F497A"/>
          </w:tcPr>
          <w:p w:rsidR="00993D0A" w:rsidRPr="006D46EE" w:rsidRDefault="005C7F65" w:rsidP="006D46EE">
            <w:pPr>
              <w:rPr>
                <w:rFonts w:ascii="Tahoma" w:hAnsi="Tahoma" w:cs="Tahom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  <w:u w:val="single"/>
              </w:rPr>
              <w:t>Radiologic Technology</w:t>
            </w:r>
            <w:r w:rsidR="00993D0A" w:rsidRPr="006D46EE">
              <w:rPr>
                <w:rFonts w:ascii="Tahoma" w:hAnsi="Tahoma" w:cs="Tahoma"/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</w:tr>
      <w:tr w:rsidR="00993D0A" w:rsidRPr="006D46EE" w:rsidTr="00FA4C49">
        <w:trPr>
          <w:trHeight w:val="342"/>
        </w:trPr>
        <w:tc>
          <w:tcPr>
            <w:tcW w:w="1713" w:type="pct"/>
            <w:shd w:val="clear" w:color="auto" w:fill="B2A1C7"/>
          </w:tcPr>
          <w:p w:rsidR="00993D0A" w:rsidRPr="006D46EE" w:rsidRDefault="00993D0A" w:rsidP="006D46EE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D46EE">
              <w:rPr>
                <w:rFonts w:ascii="Tahoma" w:hAnsi="Tahoma" w:cs="Tahoma"/>
                <w:b/>
                <w:sz w:val="21"/>
                <w:szCs w:val="21"/>
              </w:rPr>
              <w:t xml:space="preserve">Locations </w:t>
            </w:r>
          </w:p>
        </w:tc>
        <w:tc>
          <w:tcPr>
            <w:tcW w:w="3287" w:type="pct"/>
            <w:shd w:val="clear" w:color="auto" w:fill="E5DFEC"/>
          </w:tcPr>
          <w:p w:rsidR="00993D0A" w:rsidRPr="006D46EE" w:rsidRDefault="00993D0A" w:rsidP="00611E23">
            <w:p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>Detroit Lakes</w:t>
            </w:r>
            <w:r w:rsidR="003D5A8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993D0A" w:rsidRPr="006D46EE" w:rsidTr="00FA4C49">
        <w:trPr>
          <w:trHeight w:val="792"/>
        </w:trPr>
        <w:tc>
          <w:tcPr>
            <w:tcW w:w="1713" w:type="pct"/>
            <w:shd w:val="clear" w:color="auto" w:fill="B2A1C7"/>
          </w:tcPr>
          <w:p w:rsidR="00993D0A" w:rsidRPr="006D46EE" w:rsidRDefault="00993D0A" w:rsidP="006D46EE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D46EE">
              <w:rPr>
                <w:rFonts w:ascii="Tahoma" w:hAnsi="Tahoma" w:cs="Tahoma"/>
                <w:b/>
                <w:sz w:val="21"/>
                <w:szCs w:val="21"/>
              </w:rPr>
              <w:t xml:space="preserve">Acceptance to </w:t>
            </w:r>
            <w:r w:rsidR="00C97D62">
              <w:rPr>
                <w:rFonts w:ascii="Tahoma" w:hAnsi="Tahoma" w:cs="Tahoma"/>
                <w:b/>
                <w:sz w:val="21"/>
                <w:szCs w:val="21"/>
              </w:rPr>
              <w:t>M STATE</w:t>
            </w:r>
            <w:r w:rsidRPr="006D46EE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287" w:type="pct"/>
            <w:shd w:val="clear" w:color="auto" w:fill="E5DFEC"/>
          </w:tcPr>
          <w:p w:rsidR="00993D0A" w:rsidRPr="006D46EE" w:rsidRDefault="00A91C6A" w:rsidP="005C7F65">
            <w:pPr>
              <w:rPr>
                <w:rFonts w:ascii="Tahoma" w:hAnsi="Tahoma" w:cs="Tahoma"/>
                <w:sz w:val="21"/>
                <w:szCs w:val="21"/>
              </w:rPr>
            </w:pPr>
            <w:r w:rsidRPr="00A91C6A">
              <w:rPr>
                <w:rFonts w:ascii="Tahoma" w:hAnsi="Tahoma" w:cs="Tahoma"/>
                <w:sz w:val="21"/>
                <w:szCs w:val="21"/>
              </w:rPr>
              <w:t xml:space="preserve">All students who apply to the Radiologic Technology program must have completed the application process and </w:t>
            </w:r>
            <w:proofErr w:type="gramStart"/>
            <w:r w:rsidRPr="00A91C6A">
              <w:rPr>
                <w:rFonts w:ascii="Tahoma" w:hAnsi="Tahoma" w:cs="Tahoma"/>
                <w:sz w:val="21"/>
                <w:szCs w:val="21"/>
              </w:rPr>
              <w:t>be accepted</w:t>
            </w:r>
            <w:proofErr w:type="gramEnd"/>
            <w:r w:rsidRPr="00A91C6A">
              <w:rPr>
                <w:rFonts w:ascii="Tahoma" w:hAnsi="Tahoma" w:cs="Tahoma"/>
                <w:sz w:val="21"/>
                <w:szCs w:val="21"/>
              </w:rPr>
              <w:t xml:space="preserve"> to the college no later than two weeks after the Radiologic Technology program application deadline.</w:t>
            </w:r>
          </w:p>
        </w:tc>
      </w:tr>
      <w:tr w:rsidR="00993D0A" w:rsidRPr="006D46EE" w:rsidTr="00FA4C49">
        <w:trPr>
          <w:trHeight w:val="35"/>
        </w:trPr>
        <w:tc>
          <w:tcPr>
            <w:tcW w:w="1713" w:type="pct"/>
            <w:shd w:val="clear" w:color="auto" w:fill="B2A1C7"/>
          </w:tcPr>
          <w:p w:rsidR="00993D0A" w:rsidRPr="006D46EE" w:rsidRDefault="00993D0A" w:rsidP="00232DC9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D46EE">
              <w:rPr>
                <w:rFonts w:ascii="Tahoma" w:hAnsi="Tahoma" w:cs="Tahoma"/>
                <w:b/>
                <w:sz w:val="21"/>
                <w:szCs w:val="21"/>
              </w:rPr>
              <w:t xml:space="preserve">GPA Requirement </w:t>
            </w:r>
          </w:p>
        </w:tc>
        <w:tc>
          <w:tcPr>
            <w:tcW w:w="3287" w:type="pct"/>
            <w:shd w:val="clear" w:color="auto" w:fill="E5DFEC"/>
          </w:tcPr>
          <w:p w:rsidR="00993D0A" w:rsidRPr="004B29C0" w:rsidRDefault="00993D0A" w:rsidP="004B29C0">
            <w:pPr>
              <w:rPr>
                <w:rFonts w:ascii="Tahoma" w:hAnsi="Tahoma" w:cs="Tahoma"/>
                <w:sz w:val="21"/>
                <w:szCs w:val="21"/>
              </w:rPr>
            </w:pPr>
            <w:r w:rsidRPr="004B29C0">
              <w:rPr>
                <w:rFonts w:ascii="Tahoma" w:hAnsi="Tahoma" w:cs="Tahoma"/>
                <w:sz w:val="21"/>
                <w:szCs w:val="21"/>
              </w:rPr>
              <w:t xml:space="preserve">If you </w:t>
            </w:r>
            <w:proofErr w:type="gramStart"/>
            <w:r w:rsidRPr="004B29C0">
              <w:rPr>
                <w:rFonts w:ascii="Tahoma" w:hAnsi="Tahoma" w:cs="Tahoma"/>
                <w:sz w:val="21"/>
                <w:szCs w:val="21"/>
              </w:rPr>
              <w:t>are</w:t>
            </w:r>
            <w:proofErr w:type="gramEnd"/>
            <w:r w:rsidRPr="004B29C0">
              <w:rPr>
                <w:rFonts w:ascii="Tahoma" w:hAnsi="Tahoma" w:cs="Tahoma"/>
                <w:sz w:val="21"/>
                <w:szCs w:val="21"/>
              </w:rPr>
              <w:t xml:space="preserve"> a student who has earned college credits</w:t>
            </w:r>
            <w:r w:rsidR="00232DC9" w:rsidRPr="004B29C0">
              <w:rPr>
                <w:rFonts w:ascii="Tahoma" w:hAnsi="Tahoma" w:cs="Tahoma"/>
                <w:sz w:val="21"/>
                <w:szCs w:val="21"/>
              </w:rPr>
              <w:t xml:space="preserve"> from any of the general education courses </w:t>
            </w:r>
            <w:r w:rsidRPr="004B29C0">
              <w:rPr>
                <w:rFonts w:ascii="Tahoma" w:hAnsi="Tahoma" w:cs="Tahoma"/>
                <w:sz w:val="21"/>
                <w:szCs w:val="21"/>
              </w:rPr>
              <w:t xml:space="preserve">required for the </w:t>
            </w:r>
            <w:r w:rsidR="00796A27" w:rsidRPr="004B29C0">
              <w:rPr>
                <w:rFonts w:ascii="Tahoma" w:hAnsi="Tahoma" w:cs="Tahoma"/>
                <w:sz w:val="21"/>
                <w:szCs w:val="21"/>
              </w:rPr>
              <w:t>Radiologic Technology program</w:t>
            </w:r>
            <w:r w:rsidR="00625D34">
              <w:rPr>
                <w:rFonts w:ascii="Tahoma" w:hAnsi="Tahoma" w:cs="Tahoma"/>
                <w:sz w:val="21"/>
                <w:szCs w:val="21"/>
              </w:rPr>
              <w:t>,</w:t>
            </w:r>
            <w:r w:rsidR="00192E3F">
              <w:rPr>
                <w:rFonts w:ascii="Tahoma" w:hAnsi="Tahoma" w:cs="Tahoma"/>
                <w:sz w:val="21"/>
                <w:szCs w:val="21"/>
              </w:rPr>
              <w:t xml:space="preserve"> your GPA</w:t>
            </w:r>
            <w:r w:rsidRPr="004B29C0">
              <w:rPr>
                <w:rFonts w:ascii="Tahoma" w:hAnsi="Tahoma" w:cs="Tahoma"/>
                <w:sz w:val="21"/>
                <w:szCs w:val="21"/>
              </w:rPr>
              <w:t xml:space="preserve"> must be at least 2.</w:t>
            </w:r>
            <w:r w:rsidR="0025512D" w:rsidRPr="004B29C0">
              <w:rPr>
                <w:rFonts w:ascii="Tahoma" w:hAnsi="Tahoma" w:cs="Tahoma"/>
                <w:sz w:val="21"/>
                <w:szCs w:val="21"/>
              </w:rPr>
              <w:t>0</w:t>
            </w:r>
            <w:r w:rsidRPr="004B29C0">
              <w:rPr>
                <w:rFonts w:ascii="Tahoma" w:hAnsi="Tahoma" w:cs="Tahoma"/>
                <w:sz w:val="21"/>
                <w:szCs w:val="21"/>
              </w:rPr>
              <w:t xml:space="preserve"> in </w:t>
            </w:r>
            <w:r w:rsidR="0025512D" w:rsidRPr="004B29C0">
              <w:rPr>
                <w:rFonts w:ascii="Tahoma" w:hAnsi="Tahoma" w:cs="Tahoma"/>
                <w:sz w:val="21"/>
                <w:szCs w:val="21"/>
              </w:rPr>
              <w:t>any of the</w:t>
            </w:r>
            <w:r w:rsidR="00232DC9" w:rsidRPr="004B29C0">
              <w:rPr>
                <w:rFonts w:ascii="Tahoma" w:hAnsi="Tahoma" w:cs="Tahoma"/>
                <w:sz w:val="21"/>
                <w:szCs w:val="21"/>
              </w:rPr>
              <w:t xml:space="preserve">se </w:t>
            </w:r>
            <w:r w:rsidR="0025512D" w:rsidRPr="004B29C0">
              <w:rPr>
                <w:rFonts w:ascii="Tahoma" w:hAnsi="Tahoma" w:cs="Tahoma"/>
                <w:sz w:val="21"/>
                <w:szCs w:val="21"/>
              </w:rPr>
              <w:t>courses</w:t>
            </w:r>
            <w:r w:rsidR="00DA5EDD">
              <w:rPr>
                <w:rFonts w:ascii="Tahoma" w:hAnsi="Tahoma" w:cs="Tahoma"/>
                <w:sz w:val="21"/>
                <w:szCs w:val="21"/>
              </w:rPr>
              <w:t xml:space="preserve"> to be accepted into the Radiologic T</w:t>
            </w:r>
            <w:r w:rsidR="004B29C0" w:rsidRPr="004B29C0">
              <w:rPr>
                <w:rFonts w:ascii="Tahoma" w:hAnsi="Tahoma" w:cs="Tahoma"/>
                <w:sz w:val="21"/>
                <w:szCs w:val="21"/>
              </w:rPr>
              <w:t>echnology core courses.</w:t>
            </w:r>
            <w:r w:rsidRPr="004B29C0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993D0A" w:rsidRPr="006D46EE" w:rsidTr="00FA4C49">
        <w:trPr>
          <w:trHeight w:val="65"/>
        </w:trPr>
        <w:tc>
          <w:tcPr>
            <w:tcW w:w="1713" w:type="pct"/>
            <w:shd w:val="clear" w:color="auto" w:fill="B2A1C7"/>
          </w:tcPr>
          <w:p w:rsidR="00993D0A" w:rsidRPr="006D46EE" w:rsidRDefault="00993D0A" w:rsidP="006D46EE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D46EE">
              <w:rPr>
                <w:rFonts w:ascii="Tahoma" w:hAnsi="Tahoma" w:cs="Tahoma"/>
                <w:b/>
                <w:sz w:val="21"/>
                <w:szCs w:val="21"/>
              </w:rPr>
              <w:t>Assessment Testing</w:t>
            </w:r>
          </w:p>
        </w:tc>
        <w:tc>
          <w:tcPr>
            <w:tcW w:w="3287" w:type="pct"/>
            <w:shd w:val="clear" w:color="auto" w:fill="E5DFEC"/>
          </w:tcPr>
          <w:p w:rsidR="00993D0A" w:rsidRPr="003E3C21" w:rsidRDefault="00A91C6A" w:rsidP="00712CBC">
            <w:pPr>
              <w:rPr>
                <w:szCs w:val="21"/>
              </w:rPr>
            </w:pPr>
            <w:r w:rsidRPr="00A91C6A">
              <w:rPr>
                <w:rFonts w:ascii="Tahoma" w:hAnsi="Tahoma" w:cs="Tahoma"/>
                <w:sz w:val="21"/>
                <w:szCs w:val="21"/>
              </w:rPr>
              <w:t xml:space="preserve">Students who have not completed Interpersonal Communication and College Algebra and who do not have a recent ACT score are required to complete assessment testing prior to applying for the Radiologic Technology program. Check </w:t>
            </w:r>
            <w:hyperlink r:id="rId12" w:history="1">
              <w:r w:rsidRPr="00712CBC">
                <w:rPr>
                  <w:rStyle w:val="Hyperlink"/>
                  <w:rFonts w:ascii="Tahoma" w:hAnsi="Tahoma" w:cs="Tahoma"/>
                  <w:sz w:val="21"/>
                  <w:szCs w:val="21"/>
                </w:rPr>
                <w:t>online</w:t>
              </w:r>
            </w:hyperlink>
            <w:r w:rsidRPr="00A91C6A">
              <w:rPr>
                <w:rFonts w:ascii="Tahoma" w:hAnsi="Tahoma" w:cs="Tahoma"/>
                <w:sz w:val="21"/>
                <w:szCs w:val="21"/>
              </w:rPr>
              <w:t xml:space="preserve"> for assessment testing dates and locations. </w:t>
            </w:r>
            <w:r w:rsidR="00993D0A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993D0A" w:rsidRPr="006D46EE" w:rsidTr="00FA4C49">
        <w:trPr>
          <w:trHeight w:val="1233"/>
        </w:trPr>
        <w:tc>
          <w:tcPr>
            <w:tcW w:w="1713" w:type="pct"/>
            <w:shd w:val="clear" w:color="auto" w:fill="B2A1C7"/>
          </w:tcPr>
          <w:p w:rsidR="00993D0A" w:rsidRPr="004B29C0" w:rsidRDefault="00993D0A" w:rsidP="00993D0A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4B29C0">
              <w:rPr>
                <w:rFonts w:ascii="Tahoma" w:hAnsi="Tahoma" w:cs="Tahoma"/>
                <w:b/>
                <w:sz w:val="21"/>
                <w:szCs w:val="21"/>
              </w:rPr>
              <w:t>Development Coursework</w:t>
            </w:r>
          </w:p>
          <w:p w:rsidR="00611E23" w:rsidRPr="006D46EE" w:rsidRDefault="00611E23" w:rsidP="006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0096</w:t>
            </w:r>
            <w:r w:rsidRPr="006D4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Read &amp; Write Strategies</w:t>
            </w:r>
          </w:p>
          <w:p w:rsidR="00611E23" w:rsidRPr="006D46EE" w:rsidRDefault="00611E23" w:rsidP="00611E23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0097</w:t>
            </w:r>
            <w:r w:rsidRPr="006D4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Express English Strategies</w:t>
            </w:r>
          </w:p>
          <w:p w:rsidR="00611E23" w:rsidRPr="006D46EE" w:rsidRDefault="00611E23" w:rsidP="00611E23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 xml:space="preserve">ENGL </w:t>
            </w:r>
            <w:r w:rsidR="00E64E32">
              <w:rPr>
                <w:sz w:val="16"/>
                <w:szCs w:val="16"/>
              </w:rPr>
              <w:t>0098 Accelerated English</w:t>
            </w:r>
          </w:p>
          <w:p w:rsidR="00611E23" w:rsidRDefault="00611E23" w:rsidP="00611E23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>MATH 005</w:t>
            </w:r>
            <w:r>
              <w:rPr>
                <w:sz w:val="16"/>
                <w:szCs w:val="16"/>
              </w:rPr>
              <w:t>5</w:t>
            </w:r>
            <w:r w:rsidRPr="006D46EE">
              <w:rPr>
                <w:sz w:val="16"/>
                <w:szCs w:val="16"/>
              </w:rPr>
              <w:t xml:space="preserve"> Found of Math</w:t>
            </w:r>
          </w:p>
          <w:p w:rsidR="00611E23" w:rsidRPr="006D46EE" w:rsidRDefault="00611E23" w:rsidP="006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0085 Elementary Algebra I</w:t>
            </w:r>
          </w:p>
          <w:p w:rsidR="00611E23" w:rsidRDefault="00611E23" w:rsidP="00611E23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>MATH 009</w:t>
            </w:r>
            <w:r>
              <w:rPr>
                <w:sz w:val="16"/>
                <w:szCs w:val="16"/>
              </w:rPr>
              <w:t>5</w:t>
            </w:r>
            <w:r w:rsidRPr="006D4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Elementary Algebra II</w:t>
            </w:r>
          </w:p>
          <w:p w:rsidR="004B29C0" w:rsidRPr="004B29C0" w:rsidRDefault="00611E23" w:rsidP="006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MATH1020 Intermediate Algebra</w:t>
            </w:r>
          </w:p>
        </w:tc>
        <w:tc>
          <w:tcPr>
            <w:tcW w:w="3287" w:type="pct"/>
            <w:shd w:val="clear" w:color="auto" w:fill="E5DFEC"/>
          </w:tcPr>
          <w:p w:rsidR="00993D0A" w:rsidRPr="006D46EE" w:rsidRDefault="00625D34" w:rsidP="00192E3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All d</w:t>
            </w:r>
            <w:r w:rsidR="00993D0A">
              <w:rPr>
                <w:rFonts w:ascii="Tahoma" w:hAnsi="Tahoma" w:cs="Tahoma"/>
                <w:sz w:val="21"/>
                <w:szCs w:val="21"/>
              </w:rPr>
              <w:t xml:space="preserve">evelopmental coursework, if required by the </w:t>
            </w:r>
            <w:r w:rsidR="00192E3F">
              <w:rPr>
                <w:rFonts w:ascii="Tahoma" w:hAnsi="Tahoma" w:cs="Tahoma"/>
                <w:sz w:val="21"/>
                <w:szCs w:val="21"/>
              </w:rPr>
              <w:t>Accuplacer</w:t>
            </w:r>
            <w:r w:rsidR="00993D0A">
              <w:rPr>
                <w:rFonts w:ascii="Tahoma" w:hAnsi="Tahoma" w:cs="Tahoma"/>
                <w:sz w:val="21"/>
                <w:szCs w:val="21"/>
              </w:rPr>
              <w:t xml:space="preserve"> test results or ACT scores</w:t>
            </w:r>
            <w:r>
              <w:rPr>
                <w:rFonts w:ascii="Tahoma" w:hAnsi="Tahoma" w:cs="Tahoma"/>
                <w:sz w:val="21"/>
                <w:szCs w:val="21"/>
              </w:rPr>
              <w:t>,</w:t>
            </w:r>
            <w:r w:rsidR="00993D0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="00993D0A" w:rsidRPr="006D46EE">
              <w:rPr>
                <w:rFonts w:ascii="Tahoma" w:hAnsi="Tahoma" w:cs="Tahoma"/>
                <w:sz w:val="21"/>
                <w:szCs w:val="21"/>
              </w:rPr>
              <w:t>must be completed</w:t>
            </w:r>
            <w:proofErr w:type="gramEnd"/>
            <w:r w:rsidR="00993D0A" w:rsidRPr="006D46EE">
              <w:rPr>
                <w:rFonts w:ascii="Tahoma" w:hAnsi="Tahoma" w:cs="Tahoma"/>
                <w:sz w:val="21"/>
                <w:szCs w:val="21"/>
              </w:rPr>
              <w:t xml:space="preserve"> prior to starting</w:t>
            </w:r>
            <w:r w:rsidR="00471C2B">
              <w:rPr>
                <w:rFonts w:ascii="Tahoma" w:hAnsi="Tahoma" w:cs="Tahoma"/>
                <w:sz w:val="21"/>
                <w:szCs w:val="21"/>
              </w:rPr>
              <w:t xml:space="preserve"> Radiologic T</w:t>
            </w:r>
            <w:r w:rsidR="003E3C21">
              <w:rPr>
                <w:rFonts w:ascii="Tahoma" w:hAnsi="Tahoma" w:cs="Tahoma"/>
                <w:sz w:val="21"/>
                <w:szCs w:val="21"/>
              </w:rPr>
              <w:t>echnology</w:t>
            </w:r>
            <w:r w:rsidR="003E3C21" w:rsidRPr="003E3C21">
              <w:rPr>
                <w:rFonts w:ascii="Tahoma" w:hAnsi="Tahoma" w:cs="Tahoma"/>
                <w:sz w:val="21"/>
                <w:szCs w:val="21"/>
              </w:rPr>
              <w:t xml:space="preserve"> core general education courses</w:t>
            </w:r>
            <w:r w:rsidR="00993D0A" w:rsidRPr="006D46EE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993D0A" w:rsidRPr="006D46EE" w:rsidTr="00FA4C49">
        <w:trPr>
          <w:trHeight w:val="1233"/>
        </w:trPr>
        <w:tc>
          <w:tcPr>
            <w:tcW w:w="1713" w:type="pct"/>
            <w:shd w:val="clear" w:color="auto" w:fill="B2A1C7"/>
          </w:tcPr>
          <w:p w:rsidR="00993D0A" w:rsidRPr="004B29C0" w:rsidRDefault="00993D0A" w:rsidP="006D46EE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4B29C0">
              <w:rPr>
                <w:rFonts w:ascii="Tahoma" w:hAnsi="Tahoma" w:cs="Tahoma"/>
                <w:b/>
                <w:sz w:val="21"/>
                <w:szCs w:val="21"/>
              </w:rPr>
              <w:t>Math Requirement</w:t>
            </w:r>
          </w:p>
          <w:p w:rsidR="00993D0A" w:rsidRPr="006D46EE" w:rsidRDefault="00993D0A" w:rsidP="006D46E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287" w:type="pct"/>
            <w:shd w:val="clear" w:color="auto" w:fill="E5DFEC"/>
          </w:tcPr>
          <w:p w:rsidR="00993D0A" w:rsidRPr="006D46EE" w:rsidRDefault="00993D0A" w:rsidP="00611E23">
            <w:p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>Students must be eligible to take Math 1</w:t>
            </w:r>
            <w:r w:rsidR="003E3C21">
              <w:rPr>
                <w:rFonts w:ascii="Tahoma" w:hAnsi="Tahoma" w:cs="Tahoma"/>
                <w:sz w:val="21"/>
                <w:szCs w:val="21"/>
              </w:rPr>
              <w:t>114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E3C21">
              <w:rPr>
                <w:rFonts w:ascii="Tahoma" w:hAnsi="Tahoma" w:cs="Tahoma"/>
                <w:sz w:val="21"/>
                <w:szCs w:val="21"/>
              </w:rPr>
              <w:t>College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192E3F">
              <w:rPr>
                <w:rFonts w:ascii="Tahoma" w:hAnsi="Tahoma" w:cs="Tahoma"/>
                <w:sz w:val="21"/>
                <w:szCs w:val="21"/>
              </w:rPr>
              <w:t>Algebra or have taken a college-</w:t>
            </w:r>
            <w:r w:rsidRPr="006D46EE">
              <w:rPr>
                <w:rFonts w:ascii="Tahoma" w:hAnsi="Tahoma" w:cs="Tahoma"/>
                <w:sz w:val="21"/>
                <w:szCs w:val="21"/>
              </w:rPr>
              <w:t>level math course</w:t>
            </w:r>
            <w:r w:rsidR="003E3C21">
              <w:rPr>
                <w:rFonts w:ascii="Tahoma" w:hAnsi="Tahoma" w:cs="Tahoma"/>
                <w:sz w:val="21"/>
                <w:szCs w:val="21"/>
              </w:rPr>
              <w:t xml:space="preserve"> above Math 1114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. If a student tests into developmental </w:t>
            </w:r>
            <w:r w:rsidR="00611E23">
              <w:rPr>
                <w:rFonts w:ascii="Tahoma" w:hAnsi="Tahoma" w:cs="Tahoma"/>
                <w:sz w:val="21"/>
                <w:szCs w:val="21"/>
              </w:rPr>
              <w:t>math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, all courses </w:t>
            </w:r>
            <w:proofErr w:type="gramStart"/>
            <w:r w:rsidRPr="006D46EE">
              <w:rPr>
                <w:rFonts w:ascii="Tahoma" w:hAnsi="Tahoma" w:cs="Tahoma"/>
                <w:sz w:val="21"/>
                <w:szCs w:val="21"/>
              </w:rPr>
              <w:t>must be completed</w:t>
            </w:r>
            <w:proofErr w:type="gramEnd"/>
            <w:r w:rsidRPr="006D46EE">
              <w:rPr>
                <w:rFonts w:ascii="Tahoma" w:hAnsi="Tahoma" w:cs="Tahoma"/>
                <w:sz w:val="21"/>
                <w:szCs w:val="21"/>
              </w:rPr>
              <w:t xml:space="preserve"> prior to </w:t>
            </w:r>
            <w:r w:rsidR="003E3C21" w:rsidRPr="003E3C21">
              <w:rPr>
                <w:rFonts w:ascii="Tahoma" w:hAnsi="Tahoma" w:cs="Tahoma"/>
                <w:sz w:val="21"/>
                <w:szCs w:val="21"/>
              </w:rPr>
              <w:t>starting</w:t>
            </w:r>
            <w:r w:rsidR="00471C2B">
              <w:rPr>
                <w:rFonts w:ascii="Tahoma" w:hAnsi="Tahoma" w:cs="Tahoma"/>
                <w:sz w:val="21"/>
                <w:szCs w:val="21"/>
              </w:rPr>
              <w:t xml:space="preserve"> Radiologic T</w:t>
            </w:r>
            <w:r w:rsidR="003E3C21">
              <w:rPr>
                <w:rFonts w:ascii="Tahoma" w:hAnsi="Tahoma" w:cs="Tahoma"/>
                <w:sz w:val="21"/>
                <w:szCs w:val="21"/>
              </w:rPr>
              <w:t>echnology</w:t>
            </w:r>
            <w:r w:rsidR="003E3C21" w:rsidRPr="003E3C21">
              <w:rPr>
                <w:rFonts w:ascii="Tahoma" w:hAnsi="Tahoma" w:cs="Tahoma"/>
                <w:sz w:val="21"/>
                <w:szCs w:val="21"/>
              </w:rPr>
              <w:t xml:space="preserve"> core general education course</w:t>
            </w:r>
            <w:r w:rsidRPr="003E3C21">
              <w:rPr>
                <w:rFonts w:ascii="Tahoma" w:hAnsi="Tahoma" w:cs="Tahoma"/>
                <w:sz w:val="21"/>
                <w:szCs w:val="21"/>
              </w:rPr>
              <w:t>s.</w:t>
            </w:r>
          </w:p>
        </w:tc>
      </w:tr>
      <w:tr w:rsidR="00993D0A" w:rsidRPr="006D46EE" w:rsidTr="00FA4C49">
        <w:trPr>
          <w:trHeight w:val="495"/>
        </w:trPr>
        <w:tc>
          <w:tcPr>
            <w:tcW w:w="1713" w:type="pct"/>
            <w:shd w:val="clear" w:color="auto" w:fill="B2A1C7"/>
          </w:tcPr>
          <w:p w:rsidR="00993D0A" w:rsidRPr="004B29C0" w:rsidRDefault="00993D0A" w:rsidP="006D46EE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4B29C0">
              <w:rPr>
                <w:rFonts w:ascii="Tahoma" w:hAnsi="Tahoma" w:cs="Tahoma"/>
                <w:b/>
                <w:sz w:val="21"/>
                <w:szCs w:val="21"/>
              </w:rPr>
              <w:t>English Requirement</w:t>
            </w:r>
          </w:p>
        </w:tc>
        <w:tc>
          <w:tcPr>
            <w:tcW w:w="3287" w:type="pct"/>
            <w:shd w:val="clear" w:color="auto" w:fill="E5DFEC"/>
          </w:tcPr>
          <w:p w:rsidR="00993D0A" w:rsidRPr="006D46EE" w:rsidRDefault="00993D0A" w:rsidP="00611E23">
            <w:p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 xml:space="preserve">Students must be eligible to take English 1101 OR </w:t>
            </w:r>
            <w:r w:rsidR="00625D34">
              <w:rPr>
                <w:rFonts w:ascii="Tahoma" w:hAnsi="Tahoma" w:cs="Tahoma"/>
                <w:sz w:val="21"/>
                <w:szCs w:val="21"/>
              </w:rPr>
              <w:t xml:space="preserve">have 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completed </w:t>
            </w:r>
            <w:r w:rsidR="00611E23">
              <w:rPr>
                <w:rFonts w:ascii="Tahoma" w:hAnsi="Tahoma" w:cs="Tahoma"/>
                <w:sz w:val="21"/>
                <w:szCs w:val="21"/>
              </w:rPr>
              <w:t xml:space="preserve">developmental English 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prior to starting </w:t>
            </w:r>
            <w:r w:rsidR="00471C2B">
              <w:rPr>
                <w:rFonts w:ascii="Tahoma" w:hAnsi="Tahoma" w:cs="Tahoma"/>
                <w:sz w:val="21"/>
                <w:szCs w:val="21"/>
              </w:rPr>
              <w:t>Radiologic T</w:t>
            </w:r>
            <w:r w:rsidR="00DB1ECF">
              <w:rPr>
                <w:rFonts w:ascii="Tahoma" w:hAnsi="Tahoma" w:cs="Tahoma"/>
                <w:sz w:val="21"/>
                <w:szCs w:val="21"/>
              </w:rPr>
              <w:t>echnology</w:t>
            </w:r>
            <w:r w:rsidR="00DB1ECF" w:rsidRPr="003E3C21">
              <w:rPr>
                <w:rFonts w:ascii="Tahoma" w:hAnsi="Tahoma" w:cs="Tahoma"/>
                <w:sz w:val="21"/>
                <w:szCs w:val="21"/>
              </w:rPr>
              <w:t xml:space="preserve"> core general education courses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993D0A" w:rsidRPr="006D46EE" w:rsidTr="00FA4C49">
        <w:trPr>
          <w:trHeight w:val="1545"/>
        </w:trPr>
        <w:tc>
          <w:tcPr>
            <w:tcW w:w="1713" w:type="pct"/>
            <w:shd w:val="clear" w:color="auto" w:fill="B2A1C7"/>
          </w:tcPr>
          <w:p w:rsidR="00993D0A" w:rsidRPr="00FA53F9" w:rsidRDefault="00993D0A" w:rsidP="00DB1ECF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A53F9">
              <w:rPr>
                <w:rFonts w:ascii="Tahoma" w:hAnsi="Tahoma" w:cs="Tahoma"/>
                <w:b/>
                <w:sz w:val="21"/>
                <w:szCs w:val="21"/>
              </w:rPr>
              <w:t xml:space="preserve">Selection of Candidates for </w:t>
            </w:r>
            <w:r w:rsidR="00C97D62">
              <w:rPr>
                <w:rFonts w:ascii="Tahoma" w:hAnsi="Tahoma" w:cs="Tahoma"/>
                <w:b/>
                <w:sz w:val="21"/>
                <w:szCs w:val="21"/>
              </w:rPr>
              <w:t>M STATE</w:t>
            </w:r>
            <w:r w:rsidRPr="00FA53F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F107FB">
              <w:rPr>
                <w:rFonts w:ascii="Tahoma" w:hAnsi="Tahoma" w:cs="Tahoma"/>
                <w:b/>
                <w:sz w:val="21"/>
                <w:szCs w:val="21"/>
              </w:rPr>
              <w:t>Radiologic Technology P</w:t>
            </w:r>
            <w:r w:rsidR="00796A27" w:rsidRPr="00FA53F9">
              <w:rPr>
                <w:rFonts w:ascii="Tahoma" w:hAnsi="Tahoma" w:cs="Tahoma"/>
                <w:b/>
                <w:sz w:val="21"/>
                <w:szCs w:val="21"/>
              </w:rPr>
              <w:t>rogram</w:t>
            </w:r>
          </w:p>
        </w:tc>
        <w:tc>
          <w:tcPr>
            <w:tcW w:w="3287" w:type="pct"/>
            <w:shd w:val="clear" w:color="auto" w:fill="E5DFEC"/>
          </w:tcPr>
          <w:p w:rsidR="00993D0A" w:rsidRPr="00CD16CF" w:rsidRDefault="00993D0A" w:rsidP="006D46EE">
            <w:pPr>
              <w:rPr>
                <w:rFonts w:ascii="Tahoma" w:hAnsi="Tahoma" w:cs="Tahoma"/>
                <w:sz w:val="21"/>
                <w:szCs w:val="21"/>
                <w:u w:val="single"/>
              </w:rPr>
            </w:pPr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 xml:space="preserve">Students who have earned </w:t>
            </w:r>
            <w:r w:rsidR="00625D34">
              <w:rPr>
                <w:rFonts w:ascii="Tahoma" w:hAnsi="Tahoma" w:cs="Tahoma"/>
                <w:sz w:val="21"/>
                <w:szCs w:val="21"/>
                <w:u w:val="single"/>
              </w:rPr>
              <w:t>2.0</w:t>
            </w:r>
            <w:r w:rsidR="00471C2B">
              <w:rPr>
                <w:rFonts w:ascii="Tahoma" w:hAnsi="Tahoma" w:cs="Tahoma"/>
                <w:sz w:val="21"/>
                <w:szCs w:val="21"/>
                <w:u w:val="single"/>
              </w:rPr>
              <w:t xml:space="preserve"> in any of the Radiologic T</w:t>
            </w:r>
            <w:r w:rsidR="00FA53F9" w:rsidRPr="00CD16CF">
              <w:rPr>
                <w:rFonts w:ascii="Tahoma" w:hAnsi="Tahoma" w:cs="Tahoma"/>
                <w:sz w:val="21"/>
                <w:szCs w:val="21"/>
                <w:u w:val="single"/>
              </w:rPr>
              <w:t>echnology program general education courses will be awarded one point for each successfully completed course</w:t>
            </w:r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>:</w:t>
            </w:r>
          </w:p>
          <w:p w:rsidR="00993D0A" w:rsidRPr="00CD16CF" w:rsidRDefault="00FA53F9" w:rsidP="006D46EE">
            <w:pPr>
              <w:numPr>
                <w:ilvl w:val="0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CD16CF">
              <w:rPr>
                <w:rFonts w:ascii="Tahoma" w:hAnsi="Tahoma" w:cs="Tahoma"/>
                <w:sz w:val="21"/>
                <w:szCs w:val="21"/>
              </w:rPr>
              <w:t>A successfully completed course is one that is completed and has a grade of a “C” or above entered on the transcript on file by the application deadline.</w:t>
            </w:r>
          </w:p>
          <w:p w:rsidR="00FA53F9" w:rsidRPr="00CD16CF" w:rsidRDefault="00FA53F9" w:rsidP="00FA53F9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FA53F9" w:rsidRPr="00CD16CF" w:rsidRDefault="00FA53F9" w:rsidP="00FA53F9">
            <w:pPr>
              <w:rPr>
                <w:rFonts w:ascii="Tahoma" w:hAnsi="Tahoma" w:cs="Tahoma"/>
                <w:sz w:val="21"/>
                <w:szCs w:val="21"/>
                <w:u w:val="single"/>
              </w:rPr>
            </w:pPr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>Students who have take</w:t>
            </w:r>
            <w:r w:rsidR="00192E3F">
              <w:rPr>
                <w:rFonts w:ascii="Tahoma" w:hAnsi="Tahoma" w:cs="Tahoma"/>
                <w:sz w:val="21"/>
                <w:szCs w:val="21"/>
                <w:u w:val="single"/>
              </w:rPr>
              <w:t>n</w:t>
            </w:r>
            <w:r w:rsidR="00625D34">
              <w:rPr>
                <w:rFonts w:ascii="Tahoma" w:hAnsi="Tahoma" w:cs="Tahoma"/>
                <w:sz w:val="21"/>
                <w:szCs w:val="21"/>
                <w:u w:val="single"/>
              </w:rPr>
              <w:t xml:space="preserve"> any college-</w:t>
            </w:r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>level course</w:t>
            </w:r>
            <w:r w:rsidR="00CD16CF" w:rsidRPr="00CD16CF">
              <w:rPr>
                <w:rFonts w:ascii="Tahoma" w:hAnsi="Tahoma" w:cs="Tahoma"/>
                <w:sz w:val="21"/>
                <w:szCs w:val="21"/>
                <w:u w:val="single"/>
              </w:rPr>
              <w:t>s</w:t>
            </w:r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 xml:space="preserve"> </w:t>
            </w:r>
            <w:proofErr w:type="gramStart"/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>will be awarded</w:t>
            </w:r>
            <w:proofErr w:type="gramEnd"/>
            <w:r w:rsidRPr="00CD16CF">
              <w:rPr>
                <w:rFonts w:ascii="Tahoma" w:hAnsi="Tahoma" w:cs="Tahoma"/>
                <w:sz w:val="21"/>
                <w:szCs w:val="21"/>
                <w:u w:val="single"/>
              </w:rPr>
              <w:t xml:space="preserve"> points for </w:t>
            </w:r>
            <w:r w:rsidR="00CD16CF" w:rsidRPr="00CD16CF">
              <w:rPr>
                <w:rFonts w:ascii="Tahoma" w:hAnsi="Tahoma" w:cs="Tahoma"/>
                <w:sz w:val="21"/>
                <w:szCs w:val="21"/>
                <w:u w:val="single"/>
              </w:rPr>
              <w:t xml:space="preserve">the </w:t>
            </w:r>
            <w:r w:rsidR="00CD16CF">
              <w:rPr>
                <w:rFonts w:ascii="Tahoma" w:hAnsi="Tahoma" w:cs="Tahoma"/>
                <w:sz w:val="21"/>
                <w:szCs w:val="21"/>
                <w:u w:val="single"/>
              </w:rPr>
              <w:t xml:space="preserve">recorded </w:t>
            </w:r>
            <w:r w:rsidR="00CD16CF" w:rsidRPr="00CD16CF">
              <w:rPr>
                <w:rFonts w:ascii="Tahoma" w:hAnsi="Tahoma" w:cs="Tahoma"/>
                <w:sz w:val="21"/>
                <w:szCs w:val="21"/>
                <w:u w:val="single"/>
              </w:rPr>
              <w:t>cumulative GPA on the most recent college transcript on file by the application deadline</w:t>
            </w:r>
            <w:r w:rsidR="00CD16CF">
              <w:rPr>
                <w:rFonts w:ascii="Tahoma" w:hAnsi="Tahoma" w:cs="Tahoma"/>
                <w:sz w:val="21"/>
                <w:szCs w:val="21"/>
                <w:u w:val="single"/>
              </w:rPr>
              <w:t>.</w:t>
            </w:r>
            <w:r w:rsidR="00CD16CF" w:rsidRPr="00CD16CF">
              <w:rPr>
                <w:rFonts w:ascii="Tahoma" w:hAnsi="Tahoma" w:cs="Tahoma"/>
                <w:sz w:val="21"/>
                <w:szCs w:val="21"/>
                <w:u w:val="single"/>
              </w:rPr>
              <w:t xml:space="preserve">  </w:t>
            </w:r>
          </w:p>
          <w:p w:rsidR="00993D0A" w:rsidRPr="00171E9D" w:rsidRDefault="00CD16CF" w:rsidP="00CD16CF">
            <w:pPr>
              <w:numPr>
                <w:ilvl w:val="0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171E9D">
              <w:rPr>
                <w:rFonts w:ascii="Tahoma" w:hAnsi="Tahoma" w:cs="Tahoma"/>
                <w:sz w:val="21"/>
                <w:szCs w:val="21"/>
              </w:rPr>
              <w:t>Points are awarded as follows:</w:t>
            </w:r>
          </w:p>
          <w:p w:rsidR="00CD16CF" w:rsidRPr="00171E9D" w:rsidRDefault="00171E9D" w:rsidP="00CD16CF">
            <w:pPr>
              <w:numPr>
                <w:ilvl w:val="1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171E9D">
              <w:rPr>
                <w:rFonts w:ascii="Tahoma" w:hAnsi="Tahoma" w:cs="Tahoma"/>
                <w:sz w:val="21"/>
                <w:szCs w:val="21"/>
              </w:rPr>
              <w:t>3.50 – 4.00 = 5 pts</w:t>
            </w:r>
          </w:p>
          <w:p w:rsidR="00171E9D" w:rsidRPr="00171E9D" w:rsidRDefault="00171E9D" w:rsidP="00CD16CF">
            <w:pPr>
              <w:numPr>
                <w:ilvl w:val="1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171E9D">
              <w:rPr>
                <w:rFonts w:ascii="Tahoma" w:hAnsi="Tahoma" w:cs="Tahoma"/>
                <w:sz w:val="21"/>
                <w:szCs w:val="21"/>
              </w:rPr>
              <w:t>3.00 – 3.49 = 4 pts</w:t>
            </w:r>
          </w:p>
          <w:p w:rsidR="00171E9D" w:rsidRPr="00171E9D" w:rsidRDefault="00171E9D" w:rsidP="00CD16CF">
            <w:pPr>
              <w:numPr>
                <w:ilvl w:val="1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171E9D">
              <w:rPr>
                <w:rFonts w:ascii="Tahoma" w:hAnsi="Tahoma" w:cs="Tahoma"/>
                <w:sz w:val="21"/>
                <w:szCs w:val="21"/>
              </w:rPr>
              <w:t>2.50 – 2.99 = 3 pts</w:t>
            </w:r>
          </w:p>
          <w:p w:rsidR="00171E9D" w:rsidRPr="00171E9D" w:rsidRDefault="00171E9D" w:rsidP="00CD16CF">
            <w:pPr>
              <w:numPr>
                <w:ilvl w:val="1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171E9D">
              <w:rPr>
                <w:rFonts w:ascii="Tahoma" w:hAnsi="Tahoma" w:cs="Tahoma"/>
                <w:sz w:val="21"/>
                <w:szCs w:val="21"/>
              </w:rPr>
              <w:t>2.00 – 2.49 = 2 pts</w:t>
            </w:r>
          </w:p>
          <w:p w:rsidR="00171E9D" w:rsidRDefault="00171E9D" w:rsidP="00CD16CF">
            <w:pPr>
              <w:numPr>
                <w:ilvl w:val="1"/>
                <w:numId w:val="3"/>
              </w:numPr>
              <w:rPr>
                <w:rFonts w:ascii="Tahoma" w:hAnsi="Tahoma" w:cs="Tahoma"/>
                <w:sz w:val="21"/>
                <w:szCs w:val="21"/>
              </w:rPr>
            </w:pPr>
            <w:r w:rsidRPr="00171E9D">
              <w:rPr>
                <w:rFonts w:ascii="Tahoma" w:hAnsi="Tahoma" w:cs="Tahoma"/>
                <w:sz w:val="21"/>
                <w:szCs w:val="21"/>
              </w:rPr>
              <w:t>&lt; 2.00 = 0 pts</w:t>
            </w:r>
          </w:p>
          <w:p w:rsidR="00993D0A" w:rsidRPr="00E04E11" w:rsidRDefault="00E04E11" w:rsidP="00E04E11">
            <w:pPr>
              <w:rPr>
                <w:rFonts w:ascii="Tahoma" w:hAnsi="Tahoma" w:cs="Tahoma"/>
                <w:i/>
                <w:sz w:val="22"/>
                <w:szCs w:val="22"/>
                <w:u w:val="single"/>
              </w:rPr>
            </w:pPr>
            <w:r w:rsidRPr="00E04E11">
              <w:rPr>
                <w:rFonts w:ascii="Tahoma" w:hAnsi="Tahoma" w:cs="Tahoma"/>
                <w:sz w:val="21"/>
                <w:szCs w:val="21"/>
                <w:u w:val="single"/>
              </w:rPr>
              <w:t xml:space="preserve">Students </w:t>
            </w:r>
            <w:proofErr w:type="gramStart"/>
            <w:r w:rsidRPr="00E04E11">
              <w:rPr>
                <w:rFonts w:ascii="Tahoma" w:hAnsi="Tahoma" w:cs="Tahoma"/>
                <w:sz w:val="21"/>
                <w:szCs w:val="21"/>
                <w:u w:val="single"/>
              </w:rPr>
              <w:t>are also awarded</w:t>
            </w:r>
            <w:proofErr w:type="gramEnd"/>
            <w:r w:rsidRPr="00E04E11">
              <w:rPr>
                <w:rFonts w:ascii="Tahoma" w:hAnsi="Tahoma" w:cs="Tahoma"/>
                <w:sz w:val="21"/>
                <w:szCs w:val="21"/>
                <w:u w:val="single"/>
              </w:rPr>
              <w:t xml:space="preserve"> </w:t>
            </w:r>
            <w:r w:rsidR="003A557C">
              <w:rPr>
                <w:rFonts w:ascii="Tahoma" w:hAnsi="Tahoma" w:cs="Tahoma"/>
                <w:sz w:val="21"/>
                <w:szCs w:val="21"/>
                <w:u w:val="single"/>
              </w:rPr>
              <w:t xml:space="preserve">1 </w:t>
            </w:r>
            <w:r w:rsidR="007539E9">
              <w:rPr>
                <w:rFonts w:ascii="Tahoma" w:hAnsi="Tahoma" w:cs="Tahoma"/>
                <w:sz w:val="21"/>
                <w:szCs w:val="21"/>
                <w:u w:val="single"/>
              </w:rPr>
              <w:t>point</w:t>
            </w:r>
            <w:r w:rsidRPr="00E04E11">
              <w:rPr>
                <w:rFonts w:ascii="Tahoma" w:hAnsi="Tahoma" w:cs="Tahoma"/>
                <w:sz w:val="21"/>
                <w:szCs w:val="21"/>
                <w:u w:val="single"/>
              </w:rPr>
              <w:t xml:space="preserve"> for every </w:t>
            </w:r>
            <w:r w:rsidR="003A557C">
              <w:rPr>
                <w:rFonts w:ascii="Tahoma" w:hAnsi="Tahoma" w:cs="Tahoma"/>
                <w:sz w:val="21"/>
                <w:szCs w:val="21"/>
                <w:u w:val="single"/>
              </w:rPr>
              <w:t xml:space="preserve">consecutive </w:t>
            </w:r>
            <w:r w:rsidRPr="00E04E11">
              <w:rPr>
                <w:rFonts w:ascii="Tahoma" w:hAnsi="Tahoma" w:cs="Tahoma"/>
                <w:sz w:val="21"/>
                <w:szCs w:val="21"/>
                <w:u w:val="single"/>
              </w:rPr>
              <w:t>year application is made to the program.</w:t>
            </w:r>
            <w:r w:rsidR="00993D0A" w:rsidRPr="00E04E11">
              <w:rPr>
                <w:rFonts w:ascii="Tahoma" w:hAnsi="Tahoma" w:cs="Tahoma"/>
                <w:sz w:val="21"/>
                <w:szCs w:val="21"/>
                <w:u w:val="single"/>
              </w:rPr>
              <w:t xml:space="preserve"> </w:t>
            </w:r>
          </w:p>
        </w:tc>
      </w:tr>
      <w:tr w:rsidR="00023BCA" w:rsidRPr="006D46EE" w:rsidTr="00FA4C49">
        <w:trPr>
          <w:trHeight w:val="1545"/>
        </w:trPr>
        <w:tc>
          <w:tcPr>
            <w:tcW w:w="1713" w:type="pct"/>
            <w:shd w:val="clear" w:color="auto" w:fill="B2A1C7"/>
          </w:tcPr>
          <w:p w:rsidR="00023BCA" w:rsidRPr="006D46EE" w:rsidRDefault="00F107FB" w:rsidP="00023BC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</w:t>
            </w:r>
            <w:r w:rsidR="00023BCA" w:rsidRPr="006D46EE">
              <w:rPr>
                <w:rFonts w:ascii="Tahoma" w:hAnsi="Tahoma" w:cs="Tahoma"/>
                <w:sz w:val="21"/>
                <w:szCs w:val="21"/>
              </w:rPr>
              <w:t>ther Requirements</w:t>
            </w:r>
          </w:p>
        </w:tc>
        <w:tc>
          <w:tcPr>
            <w:tcW w:w="3287" w:type="pct"/>
            <w:shd w:val="clear" w:color="auto" w:fill="E5DFEC"/>
          </w:tcPr>
          <w:p w:rsidR="00023BCA" w:rsidRPr="006D46EE" w:rsidRDefault="003A557C" w:rsidP="00023BCA">
            <w:pPr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796A27">
              <w:rPr>
                <w:rFonts w:ascii="Tahoma" w:hAnsi="Tahoma" w:cs="Tahoma"/>
                <w:sz w:val="21"/>
                <w:szCs w:val="21"/>
              </w:rPr>
              <w:t>Radiologic Technology program</w:t>
            </w:r>
            <w:r w:rsidR="00023BCA" w:rsidRPr="006D46EE">
              <w:rPr>
                <w:rFonts w:ascii="Tahoma" w:hAnsi="Tahoma" w:cs="Tahoma"/>
                <w:sz w:val="21"/>
                <w:szCs w:val="21"/>
              </w:rPr>
              <w:t xml:space="preserve"> require</w:t>
            </w:r>
            <w:r>
              <w:rPr>
                <w:rFonts w:ascii="Tahoma" w:hAnsi="Tahoma" w:cs="Tahoma"/>
                <w:sz w:val="21"/>
                <w:szCs w:val="21"/>
              </w:rPr>
              <w:t>s</w:t>
            </w:r>
            <w:r w:rsidR="00023BCA" w:rsidRPr="006D46EE">
              <w:rPr>
                <w:rFonts w:ascii="Tahoma" w:hAnsi="Tahoma" w:cs="Tahoma"/>
                <w:sz w:val="21"/>
                <w:szCs w:val="21"/>
              </w:rPr>
              <w:t xml:space="preserve"> students to have a laptop computer for </w:t>
            </w:r>
            <w:r w:rsidR="00471C2B">
              <w:rPr>
                <w:rFonts w:ascii="Tahoma" w:hAnsi="Tahoma" w:cs="Tahoma"/>
                <w:sz w:val="21"/>
                <w:szCs w:val="21"/>
              </w:rPr>
              <w:t>Radiologic T</w:t>
            </w:r>
            <w:r w:rsidR="00DB1ECF">
              <w:rPr>
                <w:rFonts w:ascii="Tahoma" w:hAnsi="Tahoma" w:cs="Tahoma"/>
                <w:sz w:val="21"/>
                <w:szCs w:val="21"/>
              </w:rPr>
              <w:t xml:space="preserve">echnology </w:t>
            </w:r>
            <w:r w:rsidR="00023BCA" w:rsidRPr="006D46EE">
              <w:rPr>
                <w:rFonts w:ascii="Tahoma" w:hAnsi="Tahoma" w:cs="Tahoma"/>
                <w:sz w:val="21"/>
                <w:szCs w:val="21"/>
              </w:rPr>
              <w:t>coursework. The cost for a laptop computer will be in additi</w:t>
            </w:r>
            <w:r w:rsidR="00192E3F">
              <w:rPr>
                <w:rFonts w:ascii="Tahoma" w:hAnsi="Tahoma" w:cs="Tahoma"/>
                <w:sz w:val="21"/>
                <w:szCs w:val="21"/>
              </w:rPr>
              <w:t>on to the cost of tuition, fees</w:t>
            </w:r>
            <w:r w:rsidR="00023BCA" w:rsidRPr="006D46EE">
              <w:rPr>
                <w:rFonts w:ascii="Tahoma" w:hAnsi="Tahoma" w:cs="Tahoma"/>
                <w:sz w:val="21"/>
                <w:szCs w:val="21"/>
              </w:rPr>
              <w:t xml:space="preserve"> and books. </w:t>
            </w:r>
          </w:p>
          <w:p w:rsidR="00023BCA" w:rsidRPr="006D46EE" w:rsidRDefault="00023BCA" w:rsidP="00023BCA">
            <w:pPr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 xml:space="preserve">The clinical </w:t>
            </w:r>
            <w:proofErr w:type="gramStart"/>
            <w:r w:rsidRPr="006D46EE">
              <w:rPr>
                <w:rFonts w:ascii="Tahoma" w:hAnsi="Tahoma" w:cs="Tahoma"/>
                <w:sz w:val="21"/>
                <w:szCs w:val="21"/>
              </w:rPr>
              <w:t xml:space="preserve">facilities which are utilized by the </w:t>
            </w:r>
            <w:r w:rsidR="00DB1ECF">
              <w:rPr>
                <w:rFonts w:ascii="Tahoma" w:hAnsi="Tahoma" w:cs="Tahoma"/>
                <w:sz w:val="21"/>
                <w:szCs w:val="21"/>
              </w:rPr>
              <w:t>Radiologic Technology program</w:t>
            </w:r>
            <w:proofErr w:type="gramEnd"/>
            <w:r w:rsidR="00DB1ECF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require students to have a current </w:t>
            </w:r>
            <w:r>
              <w:rPr>
                <w:rFonts w:ascii="Tahoma" w:hAnsi="Tahoma" w:cs="Tahoma"/>
                <w:sz w:val="21"/>
                <w:szCs w:val="21"/>
              </w:rPr>
              <w:t>American Heart Association/H</w:t>
            </w:r>
            <w:r w:rsidR="00192E3F">
              <w:rPr>
                <w:rFonts w:ascii="Tahoma" w:hAnsi="Tahoma" w:cs="Tahoma"/>
                <w:sz w:val="21"/>
                <w:szCs w:val="21"/>
              </w:rPr>
              <w:t>ealth Care Providers CPR certificate.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 Proof of CPR certificate </w:t>
            </w:r>
            <w:proofErr w:type="gramStart"/>
            <w:r w:rsidRPr="006D46EE">
              <w:rPr>
                <w:rFonts w:ascii="Tahoma" w:hAnsi="Tahoma" w:cs="Tahoma"/>
                <w:sz w:val="21"/>
                <w:szCs w:val="21"/>
              </w:rPr>
              <w:t>must be presented</w:t>
            </w:r>
            <w:proofErr w:type="gramEnd"/>
            <w:r w:rsidRPr="006D46EE">
              <w:rPr>
                <w:rFonts w:ascii="Tahoma" w:hAnsi="Tahoma" w:cs="Tahoma"/>
                <w:sz w:val="21"/>
                <w:szCs w:val="21"/>
              </w:rPr>
              <w:t xml:space="preserve"> prior to </w:t>
            </w:r>
            <w:r w:rsidR="00471C2B">
              <w:rPr>
                <w:rFonts w:ascii="Tahoma" w:hAnsi="Tahoma" w:cs="Tahoma"/>
                <w:sz w:val="21"/>
                <w:szCs w:val="21"/>
              </w:rPr>
              <w:t>the start of the Radiologic T</w:t>
            </w:r>
            <w:r w:rsidR="00DB1ECF">
              <w:rPr>
                <w:rFonts w:ascii="Tahoma" w:hAnsi="Tahoma" w:cs="Tahoma"/>
                <w:sz w:val="21"/>
                <w:szCs w:val="21"/>
              </w:rPr>
              <w:t xml:space="preserve">echnology </w:t>
            </w:r>
            <w:r w:rsidR="003A557C">
              <w:rPr>
                <w:rFonts w:ascii="Tahoma" w:hAnsi="Tahoma" w:cs="Tahoma"/>
                <w:sz w:val="21"/>
                <w:szCs w:val="21"/>
              </w:rPr>
              <w:t xml:space="preserve">clinical </w:t>
            </w:r>
            <w:r w:rsidRPr="006D46EE">
              <w:rPr>
                <w:rFonts w:ascii="Tahoma" w:hAnsi="Tahoma" w:cs="Tahoma"/>
                <w:sz w:val="21"/>
                <w:szCs w:val="21"/>
              </w:rPr>
              <w:t xml:space="preserve">courses. </w:t>
            </w:r>
          </w:p>
          <w:p w:rsidR="00023BCA" w:rsidRPr="006D46EE" w:rsidRDefault="00023BCA" w:rsidP="00023BCA">
            <w:pPr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 xml:space="preserve">Students who </w:t>
            </w:r>
            <w:proofErr w:type="gramStart"/>
            <w:r w:rsidRPr="006D46EE">
              <w:rPr>
                <w:rFonts w:ascii="Tahoma" w:hAnsi="Tahoma" w:cs="Tahoma"/>
                <w:sz w:val="21"/>
                <w:szCs w:val="21"/>
              </w:rPr>
              <w:t>are accepted</w:t>
            </w:r>
            <w:proofErr w:type="gramEnd"/>
            <w:r w:rsidRPr="006D46EE">
              <w:rPr>
                <w:rFonts w:ascii="Tahoma" w:hAnsi="Tahoma" w:cs="Tahoma"/>
                <w:sz w:val="21"/>
                <w:szCs w:val="21"/>
              </w:rPr>
              <w:t xml:space="preserve"> to the </w:t>
            </w:r>
            <w:r w:rsidR="00DB1ECF">
              <w:rPr>
                <w:rFonts w:ascii="Tahoma" w:hAnsi="Tahoma" w:cs="Tahoma"/>
                <w:sz w:val="21"/>
                <w:szCs w:val="21"/>
              </w:rPr>
              <w:t>Radiologic Technology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6D46EE">
              <w:rPr>
                <w:rFonts w:ascii="Tahoma" w:hAnsi="Tahoma" w:cs="Tahoma"/>
                <w:sz w:val="21"/>
                <w:szCs w:val="21"/>
              </w:rPr>
              <w:t>program are required to comple</w:t>
            </w:r>
            <w:r>
              <w:rPr>
                <w:rFonts w:ascii="Tahoma" w:hAnsi="Tahoma" w:cs="Tahoma"/>
                <w:sz w:val="21"/>
                <w:szCs w:val="21"/>
              </w:rPr>
              <w:t xml:space="preserve">te and pass a background study </w:t>
            </w:r>
            <w:r w:rsidR="003A557C">
              <w:rPr>
                <w:rFonts w:ascii="Tahoma" w:hAnsi="Tahoma" w:cs="Tahoma"/>
                <w:sz w:val="21"/>
                <w:szCs w:val="21"/>
              </w:rPr>
              <w:t>p</w:t>
            </w:r>
            <w:r>
              <w:rPr>
                <w:rFonts w:ascii="Tahoma" w:hAnsi="Tahoma" w:cs="Tahoma"/>
                <w:sz w:val="21"/>
                <w:szCs w:val="21"/>
              </w:rPr>
              <w:t xml:space="preserve">rior to starting </w:t>
            </w:r>
            <w:r w:rsidR="00471C2B">
              <w:rPr>
                <w:rFonts w:ascii="Tahoma" w:hAnsi="Tahoma" w:cs="Tahoma"/>
                <w:sz w:val="21"/>
                <w:szCs w:val="21"/>
              </w:rPr>
              <w:t>Radiologic T</w:t>
            </w:r>
            <w:r w:rsidR="00DB1ECF">
              <w:rPr>
                <w:rFonts w:ascii="Tahoma" w:hAnsi="Tahoma" w:cs="Tahoma"/>
                <w:sz w:val="21"/>
                <w:szCs w:val="21"/>
              </w:rPr>
              <w:t>echnology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02A87">
              <w:rPr>
                <w:rFonts w:ascii="Tahoma" w:hAnsi="Tahoma" w:cs="Tahoma"/>
                <w:sz w:val="21"/>
                <w:szCs w:val="21"/>
              </w:rPr>
              <w:t xml:space="preserve">clinical </w:t>
            </w:r>
            <w:r>
              <w:rPr>
                <w:rFonts w:ascii="Tahoma" w:hAnsi="Tahoma" w:cs="Tahoma"/>
                <w:sz w:val="21"/>
                <w:szCs w:val="21"/>
              </w:rPr>
              <w:t>courses. Students who do not complete or refuse to complete a background study w</w:t>
            </w:r>
            <w:r w:rsidR="003A557C">
              <w:rPr>
                <w:rFonts w:ascii="Tahoma" w:hAnsi="Tahoma" w:cs="Tahoma"/>
                <w:sz w:val="21"/>
                <w:szCs w:val="21"/>
              </w:rPr>
              <w:t xml:space="preserve">ill </w:t>
            </w:r>
            <w:r w:rsidR="007539E9">
              <w:rPr>
                <w:rFonts w:ascii="Tahoma" w:hAnsi="Tahoma" w:cs="Tahoma"/>
                <w:sz w:val="21"/>
                <w:szCs w:val="21"/>
              </w:rPr>
              <w:t xml:space="preserve">be ineligible to start </w:t>
            </w:r>
            <w:r w:rsidR="00471C2B">
              <w:rPr>
                <w:rFonts w:ascii="Tahoma" w:hAnsi="Tahoma" w:cs="Tahoma"/>
                <w:sz w:val="21"/>
                <w:szCs w:val="21"/>
              </w:rPr>
              <w:t>Radiologic T</w:t>
            </w:r>
            <w:r w:rsidR="00DB1ECF">
              <w:rPr>
                <w:rFonts w:ascii="Tahoma" w:hAnsi="Tahoma" w:cs="Tahoma"/>
                <w:sz w:val="21"/>
                <w:szCs w:val="21"/>
              </w:rPr>
              <w:t>echnology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7539E9">
              <w:rPr>
                <w:rFonts w:ascii="Tahoma" w:hAnsi="Tahoma" w:cs="Tahoma"/>
                <w:sz w:val="21"/>
                <w:szCs w:val="21"/>
              </w:rPr>
              <w:t xml:space="preserve">clinical </w:t>
            </w:r>
            <w:r>
              <w:rPr>
                <w:rFonts w:ascii="Tahoma" w:hAnsi="Tahoma" w:cs="Tahoma"/>
                <w:sz w:val="21"/>
                <w:szCs w:val="21"/>
              </w:rPr>
              <w:t>courses.</w:t>
            </w:r>
          </w:p>
          <w:p w:rsidR="00AE78FB" w:rsidRDefault="00023BCA" w:rsidP="00DB1ECF">
            <w:pPr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</w:rPr>
            </w:pPr>
            <w:r w:rsidRPr="00E529E8">
              <w:rPr>
                <w:rFonts w:ascii="Tahoma" w:hAnsi="Tahoma" w:cs="Tahoma"/>
                <w:sz w:val="21"/>
                <w:szCs w:val="21"/>
              </w:rPr>
              <w:t xml:space="preserve">Students who are accepted are required to complete a health form. </w:t>
            </w:r>
            <w:r>
              <w:rPr>
                <w:rFonts w:ascii="Tahoma" w:hAnsi="Tahoma" w:cs="Tahoma"/>
                <w:sz w:val="21"/>
                <w:szCs w:val="21"/>
              </w:rPr>
              <w:t xml:space="preserve">Students who do not complete the health form will be ineligible to start core </w:t>
            </w:r>
            <w:r w:rsidR="00471C2B">
              <w:rPr>
                <w:rFonts w:ascii="Tahoma" w:hAnsi="Tahoma" w:cs="Tahoma"/>
                <w:sz w:val="21"/>
                <w:szCs w:val="21"/>
              </w:rPr>
              <w:t>Radiologic T</w:t>
            </w:r>
            <w:r w:rsidR="00DB1ECF">
              <w:rPr>
                <w:rFonts w:ascii="Tahoma" w:hAnsi="Tahoma" w:cs="Tahoma"/>
                <w:sz w:val="21"/>
                <w:szCs w:val="21"/>
              </w:rPr>
              <w:t>echnology</w:t>
            </w:r>
            <w:r>
              <w:rPr>
                <w:rFonts w:ascii="Tahoma" w:hAnsi="Tahoma" w:cs="Tahoma"/>
                <w:sz w:val="21"/>
                <w:szCs w:val="21"/>
              </w:rPr>
              <w:t xml:space="preserve"> courses.</w:t>
            </w:r>
          </w:p>
          <w:p w:rsidR="00AE78FB" w:rsidRDefault="00AE78FB" w:rsidP="00DB1ECF">
            <w:pPr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Students are required to travel to any clinical education setting </w:t>
            </w:r>
            <w:r w:rsidR="00A2583F">
              <w:rPr>
                <w:rFonts w:ascii="Tahoma" w:hAnsi="Tahoma" w:cs="Tahoma"/>
                <w:sz w:val="21"/>
                <w:szCs w:val="21"/>
              </w:rPr>
              <w:t xml:space="preserve">with which the program </w:t>
            </w:r>
            <w:r>
              <w:rPr>
                <w:rFonts w:ascii="Tahoma" w:hAnsi="Tahoma" w:cs="Tahoma"/>
                <w:sz w:val="21"/>
                <w:szCs w:val="21"/>
              </w:rPr>
              <w:t xml:space="preserve">is associated. A list of clinical education settings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can be found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in the </w:t>
            </w:r>
            <w:hyperlink r:id="rId13" w:history="1">
              <w:r w:rsidRPr="00F0059C">
                <w:rPr>
                  <w:rStyle w:val="Hyperlink"/>
                  <w:rFonts w:ascii="Tahoma" w:hAnsi="Tahoma" w:cs="Tahoma"/>
                  <w:sz w:val="21"/>
                  <w:szCs w:val="21"/>
                </w:rPr>
                <w:t>Program Handbook</w:t>
              </w:r>
            </w:hyperlink>
            <w:r w:rsidR="00F0059C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023BCA" w:rsidRPr="00611E23" w:rsidRDefault="00AE78FB" w:rsidP="00611E23">
            <w:pPr>
              <w:numPr>
                <w:ilvl w:val="0"/>
                <w:numId w:val="14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Clinical rotations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are ge</w:t>
            </w:r>
            <w:r w:rsidR="00DC2405">
              <w:rPr>
                <w:rFonts w:ascii="Tahoma" w:hAnsi="Tahoma" w:cs="Tahoma"/>
                <w:sz w:val="21"/>
                <w:szCs w:val="21"/>
              </w:rPr>
              <w:t>nerally scheduled</w:t>
            </w:r>
            <w:proofErr w:type="gramEnd"/>
            <w:r w:rsidR="00DC2405">
              <w:rPr>
                <w:rFonts w:ascii="Tahoma" w:hAnsi="Tahoma" w:cs="Tahoma"/>
                <w:sz w:val="21"/>
                <w:szCs w:val="21"/>
              </w:rPr>
              <w:t xml:space="preserve"> from 8:30-4 p.m.</w:t>
            </w:r>
            <w:r>
              <w:rPr>
                <w:rFonts w:ascii="Tahoma" w:hAnsi="Tahoma" w:cs="Tahoma"/>
                <w:sz w:val="21"/>
                <w:szCs w:val="21"/>
              </w:rPr>
              <w:t xml:space="preserve"> Monday-Friday. Students will be required to complete occasional evening and weekend assignments throughout the program.</w:t>
            </w:r>
          </w:p>
        </w:tc>
      </w:tr>
    </w:tbl>
    <w:p w:rsidR="00DB1ECF" w:rsidRDefault="00DB1ECF" w:rsidP="00993D0A">
      <w:pPr>
        <w:jc w:val="center"/>
        <w:rPr>
          <w:rFonts w:ascii="Arial" w:hAnsi="Arial" w:cs="Arial"/>
          <w:b/>
          <w:sz w:val="36"/>
          <w:szCs w:val="36"/>
        </w:rPr>
      </w:pPr>
    </w:p>
    <w:p w:rsidR="00993D0A" w:rsidRPr="007F3251" w:rsidRDefault="00993D0A" w:rsidP="00993D0A">
      <w:pPr>
        <w:jc w:val="center"/>
        <w:rPr>
          <w:rFonts w:ascii="Arial" w:hAnsi="Arial" w:cs="Arial"/>
          <w:b/>
          <w:sz w:val="36"/>
          <w:szCs w:val="36"/>
        </w:rPr>
      </w:pPr>
      <w:r w:rsidRPr="007F3251">
        <w:rPr>
          <w:rFonts w:ascii="Arial" w:hAnsi="Arial" w:cs="Arial"/>
          <w:b/>
          <w:sz w:val="36"/>
          <w:szCs w:val="36"/>
        </w:rPr>
        <w:t xml:space="preserve">Estimated Costs for </w:t>
      </w:r>
      <w:r w:rsidR="00DB1ECF">
        <w:rPr>
          <w:rFonts w:ascii="Arial" w:hAnsi="Arial" w:cs="Arial"/>
          <w:b/>
          <w:sz w:val="36"/>
          <w:szCs w:val="36"/>
        </w:rPr>
        <w:t>Radiologic Technology Program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A4C49">
              <w:rPr>
                <w:rFonts w:ascii="Arial" w:hAnsi="Arial" w:cs="Arial"/>
                <w:b/>
                <w:bCs/>
                <w:color w:val="FFFFFF"/>
              </w:rPr>
              <w:t>Item</w:t>
            </w:r>
          </w:p>
        </w:tc>
        <w:tc>
          <w:tcPr>
            <w:tcW w:w="250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A4C49">
              <w:rPr>
                <w:rFonts w:ascii="Arial" w:hAnsi="Arial" w:cs="Arial"/>
                <w:b/>
                <w:bCs/>
                <w:color w:val="FFFFFF"/>
              </w:rPr>
              <w:t xml:space="preserve">Radiologic Technology program – </w:t>
            </w:r>
            <w:r>
              <w:rPr>
                <w:rFonts w:ascii="Arial" w:hAnsi="Arial" w:cs="Arial"/>
                <w:b/>
                <w:bCs/>
                <w:color w:val="FFFFFF"/>
              </w:rPr>
              <w:t>79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 xml:space="preserve"> credits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General education c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ourses $</w:t>
            </w:r>
            <w:r>
              <w:rPr>
                <w:rFonts w:ascii="Arial" w:hAnsi="Arial" w:cs="Arial"/>
                <w:b/>
                <w:bCs/>
                <w:color w:val="FFFFFF"/>
              </w:rPr>
              <w:t>160.80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 xml:space="preserve"> per credit + campus fees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DF18BC">
              <w:rPr>
                <w:rFonts w:ascii="Arial" w:hAnsi="Arial" w:cs="Arial"/>
              </w:rPr>
              <w:t>credits – $</w:t>
            </w:r>
            <w:r>
              <w:rPr>
                <w:rFonts w:ascii="Arial" w:hAnsi="Arial" w:cs="Arial"/>
              </w:rPr>
              <w:t xml:space="preserve">2,573 </w:t>
            </w:r>
            <w:r w:rsidRPr="00DF18BC">
              <w:rPr>
                <w:rFonts w:ascii="Arial" w:hAnsi="Arial" w:cs="Arial"/>
              </w:rPr>
              <w:t>+ fees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Online courses $199 per credit + fees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E93798" w:rsidRDefault="0047630E" w:rsidP="0047630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 credits - $3,184</w:t>
            </w:r>
            <w:r w:rsidRPr="005B6945">
              <w:rPr>
                <w:rFonts w:ascii="Arial" w:hAnsi="Arial" w:cs="Arial"/>
              </w:rPr>
              <w:t xml:space="preserve"> + fees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Radiologic Technology c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ourses $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190.80 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per credit + campus fees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Default="0047630E" w:rsidP="0047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Pr="00AE78FB">
              <w:rPr>
                <w:rFonts w:ascii="Arial" w:hAnsi="Arial" w:cs="Arial"/>
              </w:rPr>
              <w:t xml:space="preserve"> credits - $</w:t>
            </w:r>
            <w:r>
              <w:rPr>
                <w:rFonts w:ascii="Arial" w:hAnsi="Arial" w:cs="Arial"/>
              </w:rPr>
              <w:t>12,020.40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A4C49">
              <w:rPr>
                <w:rFonts w:ascii="Arial" w:hAnsi="Arial" w:cs="Arial"/>
                <w:b/>
                <w:bCs/>
                <w:color w:val="FFFFFF"/>
              </w:rPr>
              <w:t>Books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and s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oftware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</w:rPr>
            </w:pPr>
            <w:r w:rsidRPr="00DF18B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1,800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Supplies for c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oursework (including uniforms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, pins, CPR, </w:t>
            </w:r>
            <w:r w:rsidR="0054487D">
              <w:rPr>
                <w:rFonts w:ascii="Arial" w:hAnsi="Arial" w:cs="Arial"/>
                <w:b/>
                <w:bCs/>
                <w:color w:val="FFFFFF"/>
              </w:rPr>
              <w:t xml:space="preserve">modular and </w:t>
            </w:r>
            <w:r>
              <w:rPr>
                <w:rFonts w:ascii="Arial" w:hAnsi="Arial" w:cs="Arial"/>
                <w:b/>
                <w:bCs/>
                <w:color w:val="FFFFFF"/>
              </w:rPr>
              <w:t>exit exam</w:t>
            </w:r>
            <w:r w:rsidR="0054487D">
              <w:rPr>
                <w:rFonts w:ascii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</w:rPr>
              <w:t>, MSRT membership and conference, state and federal background checks, fingerprinting and Limited X-ray Operators exam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 xml:space="preserve">) 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$800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National registry e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xam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</w:rPr>
            </w:pPr>
            <w:r w:rsidRPr="00DF18B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FA4C49" w:rsidRDefault="0047630E" w:rsidP="0047630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Laptop c</w:t>
            </w:r>
            <w:r w:rsidRPr="00FA4C49">
              <w:rPr>
                <w:rFonts w:ascii="Arial" w:hAnsi="Arial" w:cs="Arial"/>
                <w:b/>
                <w:bCs/>
                <w:color w:val="FFFFFF"/>
              </w:rPr>
              <w:t>omputer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Varies (approximately </w:t>
            </w:r>
            <w:r w:rsidRPr="00DF18BC">
              <w:rPr>
                <w:rFonts w:ascii="Arial" w:hAnsi="Arial" w:cs="Arial"/>
              </w:rPr>
              <w:t>$1</w:t>
            </w:r>
            <w:r>
              <w:rPr>
                <w:rFonts w:ascii="Arial" w:hAnsi="Arial" w:cs="Arial"/>
              </w:rPr>
              <w:t>,</w:t>
            </w:r>
            <w:r w:rsidRPr="00DF18BC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630E" w:rsidRPr="00DF18BC" w:rsidTr="00FA4C49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8BC">
              <w:rPr>
                <w:rFonts w:ascii="Arial" w:hAnsi="Arial" w:cs="Arial"/>
                <w:b/>
                <w:bCs/>
              </w:rPr>
              <w:t>TOTAL COST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47630E" w:rsidRPr="00DF18BC" w:rsidRDefault="0047630E" w:rsidP="0047630E">
            <w:pPr>
              <w:jc w:val="center"/>
              <w:rPr>
                <w:rFonts w:ascii="Arial" w:hAnsi="Arial" w:cs="Arial"/>
              </w:rPr>
            </w:pPr>
            <w:r w:rsidRPr="005B694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18593.40</w:t>
            </w:r>
            <w:r w:rsidRPr="005B6945">
              <w:rPr>
                <w:rFonts w:ascii="Arial" w:hAnsi="Arial" w:cs="Arial"/>
              </w:rPr>
              <w:t xml:space="preserve"> + campus fees</w:t>
            </w:r>
          </w:p>
        </w:tc>
      </w:tr>
    </w:tbl>
    <w:p w:rsidR="00993D0A" w:rsidRPr="00A863A0" w:rsidRDefault="00192E3F" w:rsidP="00993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***Students are responsible for the cost of purchasing a uniform, lab coat </w:t>
      </w:r>
      <w:r w:rsidR="00993D0A" w:rsidRPr="00A863A0">
        <w:rPr>
          <w:rFonts w:ascii="Arial" w:hAnsi="Arial" w:cs="Arial"/>
          <w:sz w:val="22"/>
          <w:szCs w:val="22"/>
        </w:rPr>
        <w:t>and name bad</w:t>
      </w:r>
      <w:r>
        <w:rPr>
          <w:rFonts w:ascii="Arial" w:hAnsi="Arial" w:cs="Arial"/>
          <w:sz w:val="22"/>
          <w:szCs w:val="22"/>
        </w:rPr>
        <w:t xml:space="preserve">ge. </w:t>
      </w:r>
      <w:r w:rsidR="00993D0A" w:rsidRPr="00A863A0">
        <w:rPr>
          <w:rFonts w:ascii="Arial" w:hAnsi="Arial" w:cs="Arial"/>
          <w:sz w:val="22"/>
          <w:szCs w:val="22"/>
        </w:rPr>
        <w:t>At graduation, stud</w:t>
      </w:r>
      <w:r>
        <w:rPr>
          <w:rFonts w:ascii="Arial" w:hAnsi="Arial" w:cs="Arial"/>
          <w:sz w:val="22"/>
          <w:szCs w:val="22"/>
        </w:rPr>
        <w:t xml:space="preserve">ents or families may purchase an </w:t>
      </w:r>
      <w:r w:rsidR="00C97D62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State</w:t>
      </w:r>
      <w:r w:rsidR="00993D0A" w:rsidRPr="00A863A0">
        <w:rPr>
          <w:rFonts w:ascii="Arial" w:hAnsi="Arial" w:cs="Arial"/>
          <w:sz w:val="22"/>
          <w:szCs w:val="22"/>
        </w:rPr>
        <w:t xml:space="preserve"> </w:t>
      </w:r>
      <w:r w:rsidR="00DB1ECF">
        <w:rPr>
          <w:rFonts w:ascii="Arial" w:hAnsi="Arial" w:cs="Arial"/>
          <w:sz w:val="22"/>
          <w:szCs w:val="22"/>
        </w:rPr>
        <w:t>radiologic technology</w:t>
      </w:r>
      <w:r w:rsidR="00993D0A" w:rsidRPr="00A863A0">
        <w:rPr>
          <w:rFonts w:ascii="Arial" w:hAnsi="Arial" w:cs="Arial"/>
          <w:sz w:val="22"/>
          <w:szCs w:val="22"/>
        </w:rPr>
        <w:t xml:space="preserve"> pin </w:t>
      </w:r>
      <w:r>
        <w:rPr>
          <w:rFonts w:ascii="Arial" w:hAnsi="Arial" w:cs="Arial"/>
          <w:sz w:val="22"/>
          <w:szCs w:val="22"/>
        </w:rPr>
        <w:t>for approximately $26</w:t>
      </w:r>
      <w:r w:rsidR="00993D0A" w:rsidRPr="00A863A0">
        <w:rPr>
          <w:rFonts w:ascii="Arial" w:hAnsi="Arial" w:cs="Arial"/>
          <w:sz w:val="22"/>
          <w:szCs w:val="22"/>
        </w:rPr>
        <w:t>.</w:t>
      </w:r>
    </w:p>
    <w:p w:rsidR="00993D0A" w:rsidRPr="007457EC" w:rsidRDefault="00192E3F" w:rsidP="00993D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**Please note: All costs are approximate and can</w:t>
      </w:r>
      <w:r w:rsidR="00993D0A" w:rsidRPr="007457EC">
        <w:rPr>
          <w:rFonts w:ascii="Arial" w:hAnsi="Arial" w:cs="Arial"/>
          <w:sz w:val="20"/>
          <w:szCs w:val="20"/>
        </w:rPr>
        <w:t xml:space="preserve"> vary by campus</w:t>
      </w:r>
      <w:r w:rsidR="00A2583F">
        <w:rPr>
          <w:rFonts w:ascii="Arial" w:hAnsi="Arial" w:cs="Arial"/>
          <w:sz w:val="20"/>
          <w:szCs w:val="20"/>
        </w:rPr>
        <w:t>.</w:t>
      </w:r>
    </w:p>
    <w:p w:rsidR="00E826DC" w:rsidRDefault="00E826DC" w:rsidP="00E826DC">
      <w:pPr>
        <w:jc w:val="center"/>
      </w:pPr>
    </w:p>
    <w:p w:rsidR="00611E23" w:rsidRDefault="00611E23" w:rsidP="00E826DC">
      <w:pPr>
        <w:jc w:val="center"/>
      </w:pPr>
    </w:p>
    <w:p w:rsidR="00611E23" w:rsidRPr="007457EC" w:rsidRDefault="00611E23" w:rsidP="00E826DC">
      <w:pPr>
        <w:jc w:val="center"/>
      </w:pPr>
    </w:p>
    <w:p w:rsidR="00E826DC" w:rsidRPr="007457EC" w:rsidRDefault="00E826DC" w:rsidP="00E826DC">
      <w:pPr>
        <w:jc w:val="center"/>
        <w:rPr>
          <w:rFonts w:ascii="Tahoma" w:hAnsi="Tahoma" w:cs="Tahoma"/>
          <w:b/>
          <w:sz w:val="28"/>
          <w:szCs w:val="28"/>
        </w:rPr>
      </w:pPr>
      <w:r w:rsidRPr="007457EC">
        <w:rPr>
          <w:rFonts w:ascii="Tahoma" w:hAnsi="Tahoma" w:cs="Tahoma"/>
          <w:b/>
          <w:sz w:val="28"/>
          <w:szCs w:val="28"/>
        </w:rPr>
        <w:t xml:space="preserve">Required General Education Courses </w:t>
      </w:r>
    </w:p>
    <w:tbl>
      <w:tblPr>
        <w:tblpPr w:leftFromText="180" w:rightFromText="180" w:vertAnchor="text" w:horzAnchor="margin" w:tblpY="213"/>
        <w:tblW w:w="5000" w:type="pct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604"/>
        <w:gridCol w:w="5908"/>
      </w:tblGrid>
      <w:tr w:rsidR="00A06264" w:rsidRPr="006D46EE" w:rsidTr="00FA4C49">
        <w:tc>
          <w:tcPr>
            <w:tcW w:w="2190" w:type="pct"/>
            <w:shd w:val="clear" w:color="auto" w:fill="948A54"/>
          </w:tcPr>
          <w:p w:rsidR="00A06264" w:rsidRPr="006D46EE" w:rsidRDefault="00A06264" w:rsidP="006D46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D46EE">
              <w:rPr>
                <w:rFonts w:ascii="Tahoma" w:hAnsi="Tahoma" w:cs="Tahoma"/>
                <w:b/>
                <w:bCs/>
                <w:sz w:val="22"/>
                <w:szCs w:val="22"/>
              </w:rPr>
              <w:t>Programs</w:t>
            </w:r>
          </w:p>
        </w:tc>
        <w:tc>
          <w:tcPr>
            <w:tcW w:w="2810" w:type="pct"/>
            <w:shd w:val="clear" w:color="auto" w:fill="948A54"/>
          </w:tcPr>
          <w:p w:rsidR="00A06264" w:rsidRPr="006D46EE" w:rsidRDefault="00DB1ECF" w:rsidP="006D46EE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Radiologic Technology Program</w:t>
            </w:r>
            <w:r w:rsidR="00A06264" w:rsidRPr="006D46EE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A06264" w:rsidRPr="006D46EE" w:rsidTr="00FA4C49">
        <w:trPr>
          <w:trHeight w:val="393"/>
        </w:trPr>
        <w:tc>
          <w:tcPr>
            <w:tcW w:w="2190" w:type="pct"/>
            <w:shd w:val="clear" w:color="auto" w:fill="948A54"/>
          </w:tcPr>
          <w:p w:rsidR="00A06264" w:rsidRPr="006D46EE" w:rsidRDefault="00A06264" w:rsidP="006D46EE">
            <w:p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 xml:space="preserve">Locations </w:t>
            </w:r>
          </w:p>
        </w:tc>
        <w:tc>
          <w:tcPr>
            <w:tcW w:w="2810" w:type="pct"/>
            <w:shd w:val="clear" w:color="auto" w:fill="C4BC96"/>
          </w:tcPr>
          <w:p w:rsidR="00A06264" w:rsidRPr="006D46EE" w:rsidRDefault="00A06264" w:rsidP="00DB1ECF">
            <w:pPr>
              <w:rPr>
                <w:rFonts w:ascii="Tahoma" w:hAnsi="Tahoma" w:cs="Tahoma"/>
                <w:sz w:val="21"/>
                <w:szCs w:val="21"/>
              </w:rPr>
            </w:pPr>
            <w:r w:rsidRPr="006D46EE">
              <w:rPr>
                <w:rFonts w:ascii="Tahoma" w:hAnsi="Tahoma" w:cs="Tahoma"/>
                <w:sz w:val="21"/>
                <w:szCs w:val="21"/>
              </w:rPr>
              <w:t>Detroit Lakes</w:t>
            </w:r>
          </w:p>
        </w:tc>
      </w:tr>
      <w:tr w:rsidR="00A06264" w:rsidRPr="006D46EE" w:rsidTr="00FA4C49">
        <w:trPr>
          <w:trHeight w:val="393"/>
        </w:trPr>
        <w:tc>
          <w:tcPr>
            <w:tcW w:w="2190" w:type="pct"/>
            <w:shd w:val="clear" w:color="auto" w:fill="948A54"/>
          </w:tcPr>
          <w:p w:rsidR="00810BEF" w:rsidRPr="004B29C0" w:rsidRDefault="00810BEF" w:rsidP="00810BEF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4B29C0">
              <w:rPr>
                <w:rFonts w:ascii="Tahoma" w:hAnsi="Tahoma" w:cs="Tahoma"/>
                <w:b/>
                <w:sz w:val="21"/>
                <w:szCs w:val="21"/>
              </w:rPr>
              <w:t>Development Coursework</w:t>
            </w:r>
          </w:p>
          <w:p w:rsidR="00810BEF" w:rsidRPr="006D46EE" w:rsidRDefault="00611E23" w:rsidP="0081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0096</w:t>
            </w:r>
            <w:r w:rsidR="00810BEF" w:rsidRPr="006D4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Read &amp; Write Strategies</w:t>
            </w:r>
          </w:p>
          <w:p w:rsidR="00810BEF" w:rsidRPr="006D46EE" w:rsidRDefault="00810BEF" w:rsidP="00810BEF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 xml:space="preserve">ENGL </w:t>
            </w:r>
            <w:r w:rsidR="00611E23">
              <w:rPr>
                <w:sz w:val="16"/>
                <w:szCs w:val="16"/>
              </w:rPr>
              <w:t>0097</w:t>
            </w:r>
            <w:r w:rsidRPr="006D46EE">
              <w:rPr>
                <w:sz w:val="16"/>
                <w:szCs w:val="16"/>
              </w:rPr>
              <w:t xml:space="preserve"> </w:t>
            </w:r>
            <w:r w:rsidR="00611E23">
              <w:rPr>
                <w:sz w:val="16"/>
                <w:szCs w:val="16"/>
              </w:rPr>
              <w:t>Express English Strategies</w:t>
            </w:r>
          </w:p>
          <w:p w:rsidR="00810BEF" w:rsidRPr="006D46EE" w:rsidRDefault="00E64E32" w:rsidP="0081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0098 Accelerated English</w:t>
            </w:r>
          </w:p>
          <w:p w:rsidR="00810BEF" w:rsidRDefault="00810BEF" w:rsidP="00810BEF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>MATH 005</w:t>
            </w:r>
            <w:r w:rsidR="00611E23">
              <w:rPr>
                <w:sz w:val="16"/>
                <w:szCs w:val="16"/>
              </w:rPr>
              <w:t>5</w:t>
            </w:r>
            <w:r w:rsidRPr="006D46EE">
              <w:rPr>
                <w:sz w:val="16"/>
                <w:szCs w:val="16"/>
              </w:rPr>
              <w:t xml:space="preserve"> Found of Math</w:t>
            </w:r>
          </w:p>
          <w:p w:rsidR="00611E23" w:rsidRPr="006D46EE" w:rsidRDefault="00611E23" w:rsidP="0081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0085 Elementary Algebra I</w:t>
            </w:r>
          </w:p>
          <w:p w:rsidR="00810BEF" w:rsidRDefault="00810BEF" w:rsidP="00810BEF">
            <w:pPr>
              <w:rPr>
                <w:sz w:val="16"/>
                <w:szCs w:val="16"/>
              </w:rPr>
            </w:pPr>
            <w:r w:rsidRPr="006D46EE">
              <w:rPr>
                <w:sz w:val="16"/>
                <w:szCs w:val="16"/>
              </w:rPr>
              <w:t>MATH 009</w:t>
            </w:r>
            <w:r w:rsidR="00611E23">
              <w:rPr>
                <w:sz w:val="16"/>
                <w:szCs w:val="16"/>
              </w:rPr>
              <w:t>5</w:t>
            </w:r>
            <w:r w:rsidRPr="006D46EE">
              <w:rPr>
                <w:sz w:val="16"/>
                <w:szCs w:val="16"/>
              </w:rPr>
              <w:t xml:space="preserve"> </w:t>
            </w:r>
            <w:r w:rsidR="00611E23">
              <w:rPr>
                <w:sz w:val="16"/>
                <w:szCs w:val="16"/>
              </w:rPr>
              <w:t>Elementary Algebra II</w:t>
            </w:r>
          </w:p>
          <w:p w:rsidR="00A06264" w:rsidRPr="006D46EE" w:rsidRDefault="00810BEF" w:rsidP="00810BEF">
            <w:pPr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sz w:val="16"/>
                <w:szCs w:val="16"/>
              </w:rPr>
              <w:t>MATH1020 Intermediate Algebra</w:t>
            </w:r>
          </w:p>
        </w:tc>
        <w:tc>
          <w:tcPr>
            <w:tcW w:w="2810" w:type="pct"/>
            <w:shd w:val="clear" w:color="auto" w:fill="C4BC96"/>
          </w:tcPr>
          <w:p w:rsidR="00A06264" w:rsidRPr="006D46EE" w:rsidRDefault="00E93798" w:rsidP="00810BEF">
            <w:pPr>
              <w:rPr>
                <w:rFonts w:ascii="Tahoma" w:hAnsi="Tahoma" w:cs="Tahoma"/>
                <w:i/>
                <w:sz w:val="21"/>
                <w:szCs w:val="21"/>
              </w:rPr>
            </w:pPr>
            <w:r>
              <w:rPr>
                <w:rFonts w:ascii="Tahoma" w:hAnsi="Tahoma" w:cs="Tahoma"/>
                <w:i/>
                <w:sz w:val="21"/>
                <w:szCs w:val="21"/>
              </w:rPr>
              <w:t>All d</w:t>
            </w:r>
            <w:r w:rsidR="00A06264" w:rsidRPr="006D46EE">
              <w:rPr>
                <w:rFonts w:ascii="Tahoma" w:hAnsi="Tahoma" w:cs="Tahoma"/>
                <w:i/>
                <w:sz w:val="21"/>
                <w:szCs w:val="21"/>
              </w:rPr>
              <w:t xml:space="preserve">evelopmental coursework </w:t>
            </w:r>
            <w:proofErr w:type="gramStart"/>
            <w:r w:rsidR="00A06264" w:rsidRPr="006D46EE">
              <w:rPr>
                <w:rFonts w:ascii="Tahoma" w:hAnsi="Tahoma" w:cs="Tahoma"/>
                <w:i/>
                <w:sz w:val="21"/>
                <w:szCs w:val="21"/>
              </w:rPr>
              <w:t>must be completed</w:t>
            </w:r>
            <w:proofErr w:type="gramEnd"/>
            <w:r w:rsidR="00A06264" w:rsidRPr="006D46EE">
              <w:rPr>
                <w:rFonts w:ascii="Tahoma" w:hAnsi="Tahoma" w:cs="Tahoma"/>
                <w:i/>
                <w:sz w:val="21"/>
                <w:szCs w:val="21"/>
              </w:rPr>
              <w:t xml:space="preserve"> prior to starting core </w:t>
            </w:r>
            <w:r w:rsidR="00471C2B">
              <w:rPr>
                <w:rFonts w:ascii="Tahoma" w:hAnsi="Tahoma" w:cs="Tahoma"/>
                <w:i/>
                <w:sz w:val="21"/>
                <w:szCs w:val="21"/>
              </w:rPr>
              <w:t>Radiologic T</w:t>
            </w:r>
            <w:r w:rsidR="00DB1ECF">
              <w:rPr>
                <w:rFonts w:ascii="Tahoma" w:hAnsi="Tahoma" w:cs="Tahoma"/>
                <w:i/>
                <w:sz w:val="21"/>
                <w:szCs w:val="21"/>
              </w:rPr>
              <w:t>echnology</w:t>
            </w:r>
            <w:r w:rsidR="00A06264" w:rsidRPr="006D46EE">
              <w:rPr>
                <w:rFonts w:ascii="Tahoma" w:hAnsi="Tahoma" w:cs="Tahoma"/>
                <w:i/>
                <w:sz w:val="21"/>
                <w:szCs w:val="21"/>
              </w:rPr>
              <w:t xml:space="preserve"> courses. </w:t>
            </w:r>
          </w:p>
        </w:tc>
      </w:tr>
      <w:tr w:rsidR="00A06264" w:rsidRPr="006D46EE" w:rsidTr="00FA4C49">
        <w:trPr>
          <w:trHeight w:val="3273"/>
        </w:trPr>
        <w:tc>
          <w:tcPr>
            <w:tcW w:w="2190" w:type="pct"/>
            <w:shd w:val="clear" w:color="auto" w:fill="948A54"/>
          </w:tcPr>
          <w:p w:rsidR="00A06264" w:rsidRPr="006D46EE" w:rsidRDefault="00CD4178" w:rsidP="006D46EE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Radiologic Technology Core </w:t>
            </w:r>
            <w:r w:rsidR="00A06264" w:rsidRPr="006D46EE">
              <w:rPr>
                <w:rFonts w:ascii="Tahoma" w:hAnsi="Tahoma" w:cs="Tahoma"/>
                <w:b/>
                <w:sz w:val="21"/>
                <w:szCs w:val="21"/>
              </w:rPr>
              <w:t>General Education courses</w:t>
            </w:r>
          </w:p>
        </w:tc>
        <w:tc>
          <w:tcPr>
            <w:tcW w:w="2810" w:type="pct"/>
            <w:shd w:val="clear" w:color="auto" w:fill="C4BC96"/>
          </w:tcPr>
          <w:p w:rsidR="00A06264" w:rsidRDefault="007539E9" w:rsidP="004D7C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A06264" w:rsidRPr="006D46EE">
              <w:rPr>
                <w:rFonts w:ascii="Tahoma" w:hAnsi="Tahoma" w:cs="Tahoma"/>
                <w:b/>
                <w:sz w:val="18"/>
                <w:szCs w:val="18"/>
              </w:rPr>
              <w:t xml:space="preserve"> BIOL </w:t>
            </w:r>
            <w:r w:rsidR="00E5545C">
              <w:rPr>
                <w:rFonts w:ascii="Tahoma" w:hAnsi="Tahoma" w:cs="Tahoma"/>
                <w:b/>
                <w:sz w:val="18"/>
                <w:szCs w:val="18"/>
              </w:rPr>
              <w:t>2260</w:t>
            </w:r>
            <w:r w:rsidR="00A06264">
              <w:rPr>
                <w:rFonts w:ascii="Tahoma" w:hAnsi="Tahoma" w:cs="Tahoma"/>
                <w:b/>
                <w:sz w:val="18"/>
                <w:szCs w:val="18"/>
              </w:rPr>
              <w:t xml:space="preserve"> Human Anatomy and </w:t>
            </w:r>
            <w:proofErr w:type="spellStart"/>
            <w:r w:rsidR="00A06264">
              <w:rPr>
                <w:rFonts w:ascii="Tahoma" w:hAnsi="Tahoma" w:cs="Tahoma"/>
                <w:b/>
                <w:sz w:val="18"/>
                <w:szCs w:val="18"/>
              </w:rPr>
              <w:t>Phys</w:t>
            </w:r>
            <w:proofErr w:type="spellEnd"/>
            <w:r w:rsidR="00A0626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D4178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A0626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5545C" w:rsidRDefault="007539E9" w:rsidP="004D7C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 BIOL 2262</w:t>
            </w:r>
            <w:r w:rsidR="00E5545C">
              <w:rPr>
                <w:rFonts w:ascii="Tahoma" w:hAnsi="Tahoma" w:cs="Tahoma"/>
                <w:b/>
                <w:sz w:val="18"/>
                <w:szCs w:val="18"/>
              </w:rPr>
              <w:t xml:space="preserve"> Human Anatomy and </w:t>
            </w:r>
            <w:proofErr w:type="spellStart"/>
            <w:r w:rsidR="00E5545C">
              <w:rPr>
                <w:rFonts w:ascii="Tahoma" w:hAnsi="Tahoma" w:cs="Tahoma"/>
                <w:b/>
                <w:sz w:val="18"/>
                <w:szCs w:val="18"/>
              </w:rPr>
              <w:t>Phys</w:t>
            </w:r>
            <w:proofErr w:type="spellEnd"/>
            <w:r w:rsidR="00E5545C">
              <w:rPr>
                <w:rFonts w:ascii="Tahoma" w:hAnsi="Tahoma" w:cs="Tahoma"/>
                <w:b/>
                <w:sz w:val="18"/>
                <w:szCs w:val="18"/>
              </w:rPr>
              <w:t xml:space="preserve">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  <w:p w:rsidR="00E5545C" w:rsidRDefault="00CD2755" w:rsidP="004D7C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5545C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E5545C" w:rsidRPr="00E5545C">
              <w:rPr>
                <w:rFonts w:ascii="Tahoma" w:hAnsi="Tahoma" w:cs="Tahoma"/>
                <w:b/>
                <w:sz w:val="18"/>
                <w:szCs w:val="18"/>
              </w:rPr>
              <w:t>PHYS 1105 Fundamental Concepts in Physics</w:t>
            </w:r>
          </w:p>
          <w:p w:rsidR="003C186E" w:rsidRDefault="00CD2755" w:rsidP="003C1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3C186E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0D4AA3">
              <w:rPr>
                <w:rFonts w:ascii="Tahoma" w:hAnsi="Tahoma" w:cs="Tahoma"/>
                <w:b/>
                <w:sz w:val="18"/>
                <w:szCs w:val="18"/>
              </w:rPr>
              <w:t>COMM 1140 Interpersonal Communication</w:t>
            </w:r>
          </w:p>
          <w:p w:rsidR="00CD2755" w:rsidRDefault="00CD2755" w:rsidP="003C186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3C186E">
              <w:rPr>
                <w:rFonts w:ascii="Tahoma" w:hAnsi="Tahoma" w:cs="Tahoma"/>
                <w:b/>
                <w:sz w:val="18"/>
                <w:szCs w:val="18"/>
              </w:rPr>
              <w:t>. MATH 1114 College Algebra</w:t>
            </w:r>
          </w:p>
          <w:p w:rsidR="00A06264" w:rsidRPr="00CD2755" w:rsidRDefault="00CD2755" w:rsidP="00CD275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6. RADT1102</w:t>
            </w:r>
            <w:r w:rsidR="003C18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Fundamental Concepts of Radiologic Technology</w:t>
            </w:r>
            <w:r w:rsidR="00A06264" w:rsidRPr="006D46E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A06264" w:rsidRPr="007457EC" w:rsidRDefault="00A06264" w:rsidP="00E826DC">
      <w:pPr>
        <w:jc w:val="center"/>
      </w:pPr>
    </w:p>
    <w:p w:rsidR="00F0059C" w:rsidRDefault="00680886" w:rsidP="00F0059C">
      <w:pPr>
        <w:rPr>
          <w:b/>
          <w:sz w:val="32"/>
          <w:szCs w:val="32"/>
        </w:rPr>
      </w:pPr>
      <w:hyperlink r:id="rId14" w:history="1">
        <w:r w:rsidR="00F0059C" w:rsidRPr="0093064E">
          <w:rPr>
            <w:rStyle w:val="Hyperlink"/>
            <w:b/>
            <w:sz w:val="32"/>
            <w:szCs w:val="32"/>
          </w:rPr>
          <w:t>Click here</w:t>
        </w:r>
      </w:hyperlink>
      <w:r w:rsidR="008A77B6">
        <w:rPr>
          <w:b/>
          <w:sz w:val="32"/>
          <w:szCs w:val="32"/>
        </w:rPr>
        <w:t xml:space="preserve"> </w:t>
      </w:r>
      <w:r w:rsidR="00F0059C" w:rsidRPr="00F0059C">
        <w:rPr>
          <w:b/>
          <w:sz w:val="32"/>
          <w:szCs w:val="32"/>
        </w:rPr>
        <w:t>to apply to the Radiologic Technology program.</w:t>
      </w:r>
    </w:p>
    <w:p w:rsidR="00F0059C" w:rsidRDefault="00F0059C" w:rsidP="00F0059C">
      <w:pPr>
        <w:rPr>
          <w:b/>
          <w:sz w:val="32"/>
          <w:szCs w:val="32"/>
        </w:rPr>
      </w:pPr>
    </w:p>
    <w:p w:rsidR="00F0059C" w:rsidRPr="00F0059C" w:rsidRDefault="00F0059C" w:rsidP="00F0059C">
      <w:pPr>
        <w:jc w:val="center"/>
        <w:rPr>
          <w:sz w:val="12"/>
          <w:szCs w:val="12"/>
        </w:rPr>
      </w:pPr>
      <w:r w:rsidRPr="00F0059C">
        <w:rPr>
          <w:sz w:val="12"/>
          <w:szCs w:val="12"/>
        </w:rPr>
        <w:t>Minnesota State Community and Technical College is a member of the Minnesota State Colleges and Universities System and is an equal opportunity educator and employer.</w:t>
      </w:r>
    </w:p>
    <w:p w:rsidR="00F0059C" w:rsidRPr="00F0059C" w:rsidRDefault="00F0059C" w:rsidP="00F0059C">
      <w:pPr>
        <w:jc w:val="center"/>
        <w:rPr>
          <w:sz w:val="12"/>
          <w:szCs w:val="12"/>
        </w:rPr>
      </w:pPr>
      <w:r w:rsidRPr="00F0059C">
        <w:rPr>
          <w:sz w:val="12"/>
          <w:szCs w:val="12"/>
        </w:rPr>
        <w:t>If you use a TTY, please call using the Minnesota Relay Service at (651) 297-5353 or 1-800-627-3529 and ask them to place a call to Minnesota State Community and Technical College.</w:t>
      </w:r>
    </w:p>
    <w:p w:rsidR="00513847" w:rsidRPr="00DF5701" w:rsidRDefault="00F0059C" w:rsidP="00F0059C">
      <w:pPr>
        <w:jc w:val="center"/>
        <w:rPr>
          <w:rFonts w:ascii="Tahoma" w:hAnsi="Tahoma" w:cs="Tahoma"/>
          <w:sz w:val="12"/>
          <w:szCs w:val="12"/>
        </w:rPr>
      </w:pPr>
      <w:r w:rsidRPr="00F0059C">
        <w:rPr>
          <w:sz w:val="12"/>
          <w:szCs w:val="12"/>
        </w:rPr>
        <w:t xml:space="preserve">Upon </w:t>
      </w:r>
      <w:proofErr w:type="gramStart"/>
      <w:r w:rsidRPr="00F0059C">
        <w:rPr>
          <w:sz w:val="12"/>
          <w:szCs w:val="12"/>
        </w:rPr>
        <w:t>request</w:t>
      </w:r>
      <w:proofErr w:type="gramEnd"/>
      <w:r w:rsidRPr="00F0059C">
        <w:rPr>
          <w:sz w:val="12"/>
          <w:szCs w:val="12"/>
        </w:rPr>
        <w:t xml:space="preserve"> this document is available in alternative formats.</w:t>
      </w:r>
    </w:p>
    <w:sectPr w:rsidR="00513847" w:rsidRPr="00DF5701" w:rsidSect="003B0A5F">
      <w:footerReference w:type="defaul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86" w:rsidRDefault="00680886">
      <w:r>
        <w:separator/>
      </w:r>
    </w:p>
  </w:endnote>
  <w:endnote w:type="continuationSeparator" w:id="0">
    <w:p w:rsidR="00680886" w:rsidRDefault="006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55" w:rsidRDefault="00063B55" w:rsidP="00063B55">
    <w:pPr>
      <w:pStyle w:val="Footer"/>
      <w:jc w:val="right"/>
    </w:pPr>
    <w:r>
      <w:t>Original 3/1/08</w:t>
    </w:r>
  </w:p>
  <w:p w:rsidR="00F0059C" w:rsidRDefault="00063B55" w:rsidP="00F0059C">
    <w:pPr>
      <w:pStyle w:val="Footer"/>
      <w:jc w:val="right"/>
    </w:pPr>
    <w:r>
      <w:t xml:space="preserve">Revised </w:t>
    </w:r>
    <w:r w:rsidR="000743C6">
      <w:t>10/</w:t>
    </w:r>
    <w:r w:rsidR="00E64E32">
      <w:t>13</w:t>
    </w:r>
    <w:r w:rsidR="000743C6">
      <w:t>/17</w:t>
    </w:r>
    <w:r w:rsidR="0047630E">
      <w:t xml:space="preserve"> </w:t>
    </w:r>
    <w:r w:rsidR="000743C6">
      <w:t>AMC</w:t>
    </w:r>
  </w:p>
  <w:p w:rsidR="00063B55" w:rsidRDefault="0006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86" w:rsidRDefault="00680886">
      <w:r>
        <w:separator/>
      </w:r>
    </w:p>
  </w:footnote>
  <w:footnote w:type="continuationSeparator" w:id="0">
    <w:p w:rsidR="00680886" w:rsidRDefault="0068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D42"/>
    <w:multiLevelType w:val="hybridMultilevel"/>
    <w:tmpl w:val="3440C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341"/>
    <w:multiLevelType w:val="hybridMultilevel"/>
    <w:tmpl w:val="629C6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17D7A"/>
    <w:multiLevelType w:val="hybridMultilevel"/>
    <w:tmpl w:val="EE26E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FE62D2"/>
    <w:multiLevelType w:val="hybridMultilevel"/>
    <w:tmpl w:val="B9603F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86CA1"/>
    <w:multiLevelType w:val="multilevel"/>
    <w:tmpl w:val="B342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7D1E08"/>
    <w:multiLevelType w:val="hybridMultilevel"/>
    <w:tmpl w:val="A4721E88"/>
    <w:lvl w:ilvl="0" w:tplc="804C845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617C4"/>
    <w:multiLevelType w:val="multilevel"/>
    <w:tmpl w:val="5A6C50F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0972"/>
    <w:multiLevelType w:val="hybridMultilevel"/>
    <w:tmpl w:val="10FCE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203E4B"/>
    <w:multiLevelType w:val="multilevel"/>
    <w:tmpl w:val="E0B4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68022E"/>
    <w:multiLevelType w:val="hybridMultilevel"/>
    <w:tmpl w:val="2EBA1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313D"/>
    <w:multiLevelType w:val="hybridMultilevel"/>
    <w:tmpl w:val="73A2A00E"/>
    <w:lvl w:ilvl="0" w:tplc="4EC659F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16E60"/>
    <w:multiLevelType w:val="hybridMultilevel"/>
    <w:tmpl w:val="FCE222BC"/>
    <w:lvl w:ilvl="0" w:tplc="FC142154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2F3F"/>
    <w:multiLevelType w:val="hybridMultilevel"/>
    <w:tmpl w:val="862013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A4790"/>
    <w:multiLevelType w:val="hybridMultilevel"/>
    <w:tmpl w:val="1C7622F6"/>
    <w:lvl w:ilvl="0" w:tplc="749885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151EAF"/>
    <w:multiLevelType w:val="hybridMultilevel"/>
    <w:tmpl w:val="C6A67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F2360"/>
    <w:multiLevelType w:val="hybridMultilevel"/>
    <w:tmpl w:val="B3426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3B0B29"/>
    <w:multiLevelType w:val="hybridMultilevel"/>
    <w:tmpl w:val="A57AD9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04C845E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4B181B"/>
    <w:multiLevelType w:val="hybridMultilevel"/>
    <w:tmpl w:val="A8D69CFE"/>
    <w:lvl w:ilvl="0" w:tplc="43D6CDE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C412B0"/>
    <w:multiLevelType w:val="hybridMultilevel"/>
    <w:tmpl w:val="1AF44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8354FB"/>
    <w:multiLevelType w:val="hybridMultilevel"/>
    <w:tmpl w:val="E0B411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B4482B"/>
    <w:multiLevelType w:val="hybridMultilevel"/>
    <w:tmpl w:val="F682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8A5BF0"/>
    <w:multiLevelType w:val="hybridMultilevel"/>
    <w:tmpl w:val="B618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25A41"/>
    <w:multiLevelType w:val="hybridMultilevel"/>
    <w:tmpl w:val="77D820F4"/>
    <w:lvl w:ilvl="0" w:tplc="4EC659F6">
      <w:start w:val="1"/>
      <w:numFmt w:val="bullet"/>
      <w:lvlText w:val="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FFA7215"/>
    <w:multiLevelType w:val="hybridMultilevel"/>
    <w:tmpl w:val="5152102C"/>
    <w:lvl w:ilvl="0" w:tplc="4EC659F6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04C845E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5"/>
  </w:num>
  <w:num w:numId="5">
    <w:abstractNumId w:val="19"/>
  </w:num>
  <w:num w:numId="6">
    <w:abstractNumId w:val="2"/>
  </w:num>
  <w:num w:numId="7">
    <w:abstractNumId w:val="17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20"/>
  </w:num>
  <w:num w:numId="15">
    <w:abstractNumId w:val="4"/>
  </w:num>
  <w:num w:numId="16">
    <w:abstractNumId w:val="7"/>
  </w:num>
  <w:num w:numId="17">
    <w:abstractNumId w:val="8"/>
  </w:num>
  <w:num w:numId="18">
    <w:abstractNumId w:val="3"/>
  </w:num>
  <w:num w:numId="19">
    <w:abstractNumId w:val="13"/>
  </w:num>
  <w:num w:numId="20">
    <w:abstractNumId w:val="18"/>
  </w:num>
  <w:num w:numId="21">
    <w:abstractNumId w:val="9"/>
  </w:num>
  <w:num w:numId="22">
    <w:abstractNumId w:val="1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A"/>
    <w:rsid w:val="000009B4"/>
    <w:rsid w:val="000141A4"/>
    <w:rsid w:val="00023BCA"/>
    <w:rsid w:val="00032F44"/>
    <w:rsid w:val="00033FA2"/>
    <w:rsid w:val="00037588"/>
    <w:rsid w:val="00060536"/>
    <w:rsid w:val="00063B55"/>
    <w:rsid w:val="00064661"/>
    <w:rsid w:val="00071A95"/>
    <w:rsid w:val="000743C6"/>
    <w:rsid w:val="00076074"/>
    <w:rsid w:val="00076996"/>
    <w:rsid w:val="00080D34"/>
    <w:rsid w:val="0008308A"/>
    <w:rsid w:val="0008662D"/>
    <w:rsid w:val="000C136D"/>
    <w:rsid w:val="000D4AA3"/>
    <w:rsid w:val="000D5486"/>
    <w:rsid w:val="000E0A48"/>
    <w:rsid w:val="000E5845"/>
    <w:rsid w:val="0010301B"/>
    <w:rsid w:val="00106A21"/>
    <w:rsid w:val="00113075"/>
    <w:rsid w:val="00121F8B"/>
    <w:rsid w:val="001240E4"/>
    <w:rsid w:val="001512E6"/>
    <w:rsid w:val="00156273"/>
    <w:rsid w:val="001655A8"/>
    <w:rsid w:val="00166673"/>
    <w:rsid w:val="00171E9D"/>
    <w:rsid w:val="001755CB"/>
    <w:rsid w:val="001755F3"/>
    <w:rsid w:val="00175B23"/>
    <w:rsid w:val="001928AA"/>
    <w:rsid w:val="00192E3F"/>
    <w:rsid w:val="00193015"/>
    <w:rsid w:val="001934A6"/>
    <w:rsid w:val="001A5322"/>
    <w:rsid w:val="001C7078"/>
    <w:rsid w:val="001D3A38"/>
    <w:rsid w:val="001F12EC"/>
    <w:rsid w:val="001F3008"/>
    <w:rsid w:val="00200D7E"/>
    <w:rsid w:val="0021178F"/>
    <w:rsid w:val="0021278A"/>
    <w:rsid w:val="002229E0"/>
    <w:rsid w:val="002250D6"/>
    <w:rsid w:val="0022661E"/>
    <w:rsid w:val="00232D21"/>
    <w:rsid w:val="00232DC9"/>
    <w:rsid w:val="00235B50"/>
    <w:rsid w:val="002376E0"/>
    <w:rsid w:val="0025512D"/>
    <w:rsid w:val="00266CCE"/>
    <w:rsid w:val="00277905"/>
    <w:rsid w:val="002803B4"/>
    <w:rsid w:val="002908C0"/>
    <w:rsid w:val="002A1F9C"/>
    <w:rsid w:val="002C1B2F"/>
    <w:rsid w:val="002C4CF7"/>
    <w:rsid w:val="002D056F"/>
    <w:rsid w:val="002D4680"/>
    <w:rsid w:val="002D53F0"/>
    <w:rsid w:val="00302DA0"/>
    <w:rsid w:val="0030371D"/>
    <w:rsid w:val="003407B7"/>
    <w:rsid w:val="00352FC3"/>
    <w:rsid w:val="00364F3E"/>
    <w:rsid w:val="003747FA"/>
    <w:rsid w:val="003751F0"/>
    <w:rsid w:val="003818CB"/>
    <w:rsid w:val="003849E1"/>
    <w:rsid w:val="003920DD"/>
    <w:rsid w:val="003A557C"/>
    <w:rsid w:val="003B0A5F"/>
    <w:rsid w:val="003B1CA7"/>
    <w:rsid w:val="003B5B5B"/>
    <w:rsid w:val="003C186E"/>
    <w:rsid w:val="003D5A8D"/>
    <w:rsid w:val="003E368B"/>
    <w:rsid w:val="003E3C21"/>
    <w:rsid w:val="003F15EB"/>
    <w:rsid w:val="00400F14"/>
    <w:rsid w:val="0040776D"/>
    <w:rsid w:val="00413FE5"/>
    <w:rsid w:val="00414177"/>
    <w:rsid w:val="00422C81"/>
    <w:rsid w:val="004231B0"/>
    <w:rsid w:val="004327F0"/>
    <w:rsid w:val="00433CC7"/>
    <w:rsid w:val="00435BC9"/>
    <w:rsid w:val="00444AED"/>
    <w:rsid w:val="00465D5E"/>
    <w:rsid w:val="00471C2B"/>
    <w:rsid w:val="0047630E"/>
    <w:rsid w:val="00492877"/>
    <w:rsid w:val="00497B77"/>
    <w:rsid w:val="004A4BA0"/>
    <w:rsid w:val="004B29C0"/>
    <w:rsid w:val="004C1DFE"/>
    <w:rsid w:val="004D3962"/>
    <w:rsid w:val="004D7CCD"/>
    <w:rsid w:val="004E40E6"/>
    <w:rsid w:val="004E7099"/>
    <w:rsid w:val="005010F3"/>
    <w:rsid w:val="0050316D"/>
    <w:rsid w:val="00511C54"/>
    <w:rsid w:val="00513847"/>
    <w:rsid w:val="00541381"/>
    <w:rsid w:val="0054487D"/>
    <w:rsid w:val="0054677D"/>
    <w:rsid w:val="005531C1"/>
    <w:rsid w:val="00581C56"/>
    <w:rsid w:val="005845EB"/>
    <w:rsid w:val="005918A0"/>
    <w:rsid w:val="005B365C"/>
    <w:rsid w:val="005B6945"/>
    <w:rsid w:val="005C2338"/>
    <w:rsid w:val="005C485B"/>
    <w:rsid w:val="005C7F65"/>
    <w:rsid w:val="005D36D8"/>
    <w:rsid w:val="005D3FAC"/>
    <w:rsid w:val="005E7B95"/>
    <w:rsid w:val="005F507D"/>
    <w:rsid w:val="00607662"/>
    <w:rsid w:val="00611E23"/>
    <w:rsid w:val="00625D34"/>
    <w:rsid w:val="00631BE7"/>
    <w:rsid w:val="00632424"/>
    <w:rsid w:val="00640A89"/>
    <w:rsid w:val="006430AA"/>
    <w:rsid w:val="0064311D"/>
    <w:rsid w:val="00643221"/>
    <w:rsid w:val="00665F78"/>
    <w:rsid w:val="00671E26"/>
    <w:rsid w:val="00680886"/>
    <w:rsid w:val="00682503"/>
    <w:rsid w:val="006A129C"/>
    <w:rsid w:val="006A485E"/>
    <w:rsid w:val="006A7CB1"/>
    <w:rsid w:val="006A7E70"/>
    <w:rsid w:val="006C3903"/>
    <w:rsid w:val="006C6DD1"/>
    <w:rsid w:val="006D46EE"/>
    <w:rsid w:val="007108C5"/>
    <w:rsid w:val="00712CBC"/>
    <w:rsid w:val="007225F0"/>
    <w:rsid w:val="00723078"/>
    <w:rsid w:val="00727D04"/>
    <w:rsid w:val="007457EC"/>
    <w:rsid w:val="007539E9"/>
    <w:rsid w:val="0076275F"/>
    <w:rsid w:val="007716FA"/>
    <w:rsid w:val="007732CF"/>
    <w:rsid w:val="00782381"/>
    <w:rsid w:val="00795E5C"/>
    <w:rsid w:val="00796A27"/>
    <w:rsid w:val="007A5A77"/>
    <w:rsid w:val="007C5060"/>
    <w:rsid w:val="007C5EF5"/>
    <w:rsid w:val="007C6668"/>
    <w:rsid w:val="007C6947"/>
    <w:rsid w:val="00802A87"/>
    <w:rsid w:val="00810BEF"/>
    <w:rsid w:val="00817536"/>
    <w:rsid w:val="00817FFC"/>
    <w:rsid w:val="00841622"/>
    <w:rsid w:val="00854748"/>
    <w:rsid w:val="008549E0"/>
    <w:rsid w:val="00855412"/>
    <w:rsid w:val="0086188F"/>
    <w:rsid w:val="00871FDD"/>
    <w:rsid w:val="00874B65"/>
    <w:rsid w:val="00882094"/>
    <w:rsid w:val="008832D7"/>
    <w:rsid w:val="00895020"/>
    <w:rsid w:val="008A2A1A"/>
    <w:rsid w:val="008A6A73"/>
    <w:rsid w:val="008A77B6"/>
    <w:rsid w:val="008B640E"/>
    <w:rsid w:val="008B6DBE"/>
    <w:rsid w:val="008C6F16"/>
    <w:rsid w:val="008D1890"/>
    <w:rsid w:val="008D1C12"/>
    <w:rsid w:val="008E23AA"/>
    <w:rsid w:val="008E696C"/>
    <w:rsid w:val="008E75CE"/>
    <w:rsid w:val="009019B5"/>
    <w:rsid w:val="00901E5C"/>
    <w:rsid w:val="009058EC"/>
    <w:rsid w:val="00910503"/>
    <w:rsid w:val="00911A25"/>
    <w:rsid w:val="00916FDC"/>
    <w:rsid w:val="0091716A"/>
    <w:rsid w:val="0093064E"/>
    <w:rsid w:val="0093190D"/>
    <w:rsid w:val="00932601"/>
    <w:rsid w:val="009342E9"/>
    <w:rsid w:val="00973964"/>
    <w:rsid w:val="009874D5"/>
    <w:rsid w:val="00993D0A"/>
    <w:rsid w:val="00996CCA"/>
    <w:rsid w:val="0099712C"/>
    <w:rsid w:val="00997C06"/>
    <w:rsid w:val="009B6F8A"/>
    <w:rsid w:val="009C5894"/>
    <w:rsid w:val="009C6815"/>
    <w:rsid w:val="009E3B3E"/>
    <w:rsid w:val="009F7B92"/>
    <w:rsid w:val="00A02E8D"/>
    <w:rsid w:val="00A06264"/>
    <w:rsid w:val="00A1503D"/>
    <w:rsid w:val="00A2583F"/>
    <w:rsid w:val="00A53FB0"/>
    <w:rsid w:val="00A55A7A"/>
    <w:rsid w:val="00A61554"/>
    <w:rsid w:val="00A63EFE"/>
    <w:rsid w:val="00A863A0"/>
    <w:rsid w:val="00A90A6B"/>
    <w:rsid w:val="00A91C6A"/>
    <w:rsid w:val="00AA48D7"/>
    <w:rsid w:val="00AB74DA"/>
    <w:rsid w:val="00AB7B3D"/>
    <w:rsid w:val="00AC2DF2"/>
    <w:rsid w:val="00AE2884"/>
    <w:rsid w:val="00AE78FB"/>
    <w:rsid w:val="00AF2BCF"/>
    <w:rsid w:val="00B03CD4"/>
    <w:rsid w:val="00B21578"/>
    <w:rsid w:val="00B308FC"/>
    <w:rsid w:val="00B33E82"/>
    <w:rsid w:val="00B40223"/>
    <w:rsid w:val="00B4592F"/>
    <w:rsid w:val="00B5294E"/>
    <w:rsid w:val="00B5352D"/>
    <w:rsid w:val="00B56109"/>
    <w:rsid w:val="00B634CA"/>
    <w:rsid w:val="00B80D3D"/>
    <w:rsid w:val="00B84407"/>
    <w:rsid w:val="00BA1D77"/>
    <w:rsid w:val="00BA7D4D"/>
    <w:rsid w:val="00BD1A31"/>
    <w:rsid w:val="00C02177"/>
    <w:rsid w:val="00C021C2"/>
    <w:rsid w:val="00C1119F"/>
    <w:rsid w:val="00C31AFD"/>
    <w:rsid w:val="00C363CD"/>
    <w:rsid w:val="00C44001"/>
    <w:rsid w:val="00C4508B"/>
    <w:rsid w:val="00C6218D"/>
    <w:rsid w:val="00C667DC"/>
    <w:rsid w:val="00C709DB"/>
    <w:rsid w:val="00C74B9C"/>
    <w:rsid w:val="00C76803"/>
    <w:rsid w:val="00C97D62"/>
    <w:rsid w:val="00CA49D0"/>
    <w:rsid w:val="00CB1924"/>
    <w:rsid w:val="00CB74B8"/>
    <w:rsid w:val="00CC6AFA"/>
    <w:rsid w:val="00CD0150"/>
    <w:rsid w:val="00CD16CF"/>
    <w:rsid w:val="00CD2755"/>
    <w:rsid w:val="00CD4178"/>
    <w:rsid w:val="00CD69F9"/>
    <w:rsid w:val="00CF56D7"/>
    <w:rsid w:val="00CF5E80"/>
    <w:rsid w:val="00CF75F2"/>
    <w:rsid w:val="00D0180D"/>
    <w:rsid w:val="00D134AE"/>
    <w:rsid w:val="00D146D5"/>
    <w:rsid w:val="00D16D6B"/>
    <w:rsid w:val="00D3080A"/>
    <w:rsid w:val="00D3444A"/>
    <w:rsid w:val="00D40AA9"/>
    <w:rsid w:val="00D4232F"/>
    <w:rsid w:val="00D43200"/>
    <w:rsid w:val="00D43275"/>
    <w:rsid w:val="00D447AB"/>
    <w:rsid w:val="00D56B43"/>
    <w:rsid w:val="00D71DB3"/>
    <w:rsid w:val="00D74B49"/>
    <w:rsid w:val="00D86B93"/>
    <w:rsid w:val="00D90528"/>
    <w:rsid w:val="00D94D04"/>
    <w:rsid w:val="00DA5EDD"/>
    <w:rsid w:val="00DA7CF7"/>
    <w:rsid w:val="00DB1ECF"/>
    <w:rsid w:val="00DC2405"/>
    <w:rsid w:val="00DC37EC"/>
    <w:rsid w:val="00DC70BE"/>
    <w:rsid w:val="00DD00F2"/>
    <w:rsid w:val="00DD434F"/>
    <w:rsid w:val="00DD645A"/>
    <w:rsid w:val="00DE468D"/>
    <w:rsid w:val="00DF5701"/>
    <w:rsid w:val="00DF6133"/>
    <w:rsid w:val="00E01E8D"/>
    <w:rsid w:val="00E03997"/>
    <w:rsid w:val="00E04E11"/>
    <w:rsid w:val="00E05C32"/>
    <w:rsid w:val="00E076C1"/>
    <w:rsid w:val="00E32573"/>
    <w:rsid w:val="00E45DD0"/>
    <w:rsid w:val="00E5545C"/>
    <w:rsid w:val="00E64E32"/>
    <w:rsid w:val="00E80617"/>
    <w:rsid w:val="00E826DC"/>
    <w:rsid w:val="00E84856"/>
    <w:rsid w:val="00E93798"/>
    <w:rsid w:val="00EA21A3"/>
    <w:rsid w:val="00EC3140"/>
    <w:rsid w:val="00ED4250"/>
    <w:rsid w:val="00EE7A72"/>
    <w:rsid w:val="00EE7E79"/>
    <w:rsid w:val="00EF4814"/>
    <w:rsid w:val="00F0059C"/>
    <w:rsid w:val="00F02738"/>
    <w:rsid w:val="00F107FB"/>
    <w:rsid w:val="00F27BC9"/>
    <w:rsid w:val="00F30EDF"/>
    <w:rsid w:val="00F4027B"/>
    <w:rsid w:val="00F43776"/>
    <w:rsid w:val="00F439F2"/>
    <w:rsid w:val="00F507D5"/>
    <w:rsid w:val="00F645A9"/>
    <w:rsid w:val="00F65CFB"/>
    <w:rsid w:val="00F704ED"/>
    <w:rsid w:val="00F75A67"/>
    <w:rsid w:val="00F75ADB"/>
    <w:rsid w:val="00F8045A"/>
    <w:rsid w:val="00FA1D4E"/>
    <w:rsid w:val="00FA44B2"/>
    <w:rsid w:val="00FA4C49"/>
    <w:rsid w:val="00FA53F9"/>
    <w:rsid w:val="00FB5C24"/>
    <w:rsid w:val="00FD46B5"/>
    <w:rsid w:val="00FD57D8"/>
    <w:rsid w:val="00FE756A"/>
    <w:rsid w:val="00FF1927"/>
    <w:rsid w:val="00FF309C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D03E2"/>
  <w15:docId w15:val="{CE9FEEE7-DDD2-46EA-B231-3843A47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26DC"/>
    <w:rPr>
      <w:color w:val="0000FF"/>
      <w:u w:val="single"/>
    </w:rPr>
  </w:style>
  <w:style w:type="paragraph" w:styleId="BalloonText">
    <w:name w:val="Balloon Text"/>
    <w:basedOn w:val="Normal"/>
    <w:semiHidden/>
    <w:rsid w:val="00E826DC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E826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FD46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46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6B5"/>
  </w:style>
  <w:style w:type="character" w:customStyle="1" w:styleId="FooterChar">
    <w:name w:val="Footer Char"/>
    <w:link w:val="Footer"/>
    <w:uiPriority w:val="99"/>
    <w:rsid w:val="00063B55"/>
    <w:rPr>
      <w:sz w:val="24"/>
      <w:szCs w:val="24"/>
    </w:rPr>
  </w:style>
  <w:style w:type="character" w:styleId="FollowedHyperlink">
    <w:name w:val="FollowedHyperlink"/>
    <w:rsid w:val="008950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7CB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nnesota.edu/?file_id=24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nesota.edu/assess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proc.mnscu.edu/admissions/welcome.do;jsessionid=61BF30AE73566417FCE455F64313C824?campusId=1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bproc.mnscu.edu/admissions/welcome.do;jsessionid=61BF30AE73566417FCE455F64313C824?campusId=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nesota.edu/news/wp-content/uploads/2016/02/Applicant-Assessment-revised-for-2016-17-applicants.doc" TargetMode="External"/><Relationship Id="rId14" Type="http://schemas.openxmlformats.org/officeDocument/2006/relationships/hyperlink" Target="https://mstate.custhelp.com/app/rad-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8617-2010-4B96-AC0B-AD2F331E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MSCTC</Company>
  <LinksUpToDate>false</LinksUpToDate>
  <CharactersWithSpaces>11042</CharactersWithSpaces>
  <SharedDoc>false</SharedDoc>
  <HLinks>
    <vt:vector size="36" baseType="variant"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http://www.minnesota.edu/nursing</vt:lpwstr>
      </vt:variant>
      <vt:variant>
        <vt:lpwstr/>
      </vt:variant>
      <vt:variant>
        <vt:i4>4259933</vt:i4>
      </vt:variant>
      <vt:variant>
        <vt:i4>12</vt:i4>
      </vt:variant>
      <vt:variant>
        <vt:i4>0</vt:i4>
      </vt:variant>
      <vt:variant>
        <vt:i4>5</vt:i4>
      </vt:variant>
      <vt:variant>
        <vt:lpwstr>http://www.minnesota.edu/nursing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http://www.minnesota.edu/nursing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http://www.minnesota.edu/nursing</vt:lpwstr>
      </vt:variant>
      <vt:variant>
        <vt:lpwstr/>
      </vt:variant>
      <vt:variant>
        <vt:i4>2818084</vt:i4>
      </vt:variant>
      <vt:variant>
        <vt:i4>3</vt:i4>
      </vt:variant>
      <vt:variant>
        <vt:i4>0</vt:i4>
      </vt:variant>
      <vt:variant>
        <vt:i4>5</vt:i4>
      </vt:variant>
      <vt:variant>
        <vt:lpwstr>http://www.minnesota.edu/admissions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http://www.minnesota.edu/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Brady Santwire</dc:creator>
  <cp:lastModifiedBy>Karen Buboltz</cp:lastModifiedBy>
  <cp:revision>3</cp:revision>
  <cp:lastPrinted>2013-02-20T20:08:00Z</cp:lastPrinted>
  <dcterms:created xsi:type="dcterms:W3CDTF">2017-10-06T16:05:00Z</dcterms:created>
  <dcterms:modified xsi:type="dcterms:W3CDTF">2017-10-13T15:45:00Z</dcterms:modified>
</cp:coreProperties>
</file>